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51" w:rsidRDefault="00CA3551" w:rsidP="00CA3551">
      <w:pPr>
        <w:pStyle w:val="NormalnyWeb"/>
        <w:spacing w:before="0" w:after="0" w:line="360" w:lineRule="auto"/>
        <w:ind w:left="1418"/>
        <w:jc w:val="right"/>
        <w:rPr>
          <w:rFonts w:ascii="Arial" w:hAnsi="Arial" w:cs="Arial"/>
          <w:b/>
          <w:bCs/>
          <w:sz w:val="21"/>
          <w:szCs w:val="21"/>
        </w:rPr>
      </w:pPr>
    </w:p>
    <w:p w:rsidR="00CA3551" w:rsidRDefault="00CA3551" w:rsidP="00CA3551">
      <w:pPr>
        <w:pStyle w:val="NormalnyWeb"/>
        <w:spacing w:before="0" w:after="0" w:line="360" w:lineRule="auto"/>
        <w:ind w:left="1418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noProof/>
          <w:sz w:val="21"/>
          <w:szCs w:val="21"/>
        </w:rPr>
        <w:drawing>
          <wp:inline distT="0" distB="0" distL="0" distR="0" wp14:anchorId="77E100B2" wp14:editId="0DE49EA2">
            <wp:extent cx="2268220" cy="6159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3551" w:rsidRDefault="00CA3551" w:rsidP="00CA3551">
      <w:pPr>
        <w:pStyle w:val="NormalnyWeb"/>
        <w:spacing w:before="0" w:after="0" w:line="360" w:lineRule="auto"/>
        <w:ind w:left="1418"/>
        <w:jc w:val="center"/>
        <w:rPr>
          <w:rFonts w:ascii="Arial" w:hAnsi="Arial" w:cs="Arial"/>
          <w:b/>
          <w:bCs/>
          <w:szCs w:val="21"/>
        </w:rPr>
      </w:pPr>
    </w:p>
    <w:p w:rsidR="004919EF" w:rsidRDefault="00CA3551" w:rsidP="00CA3551">
      <w:pPr>
        <w:pStyle w:val="NormalnyWeb"/>
        <w:spacing w:before="0" w:after="0" w:line="360" w:lineRule="auto"/>
        <w:ind w:left="1418"/>
        <w:jc w:val="center"/>
        <w:rPr>
          <w:rFonts w:ascii="Arial" w:hAnsi="Arial" w:cs="Arial"/>
          <w:b/>
          <w:bCs/>
          <w:sz w:val="21"/>
          <w:szCs w:val="21"/>
        </w:rPr>
      </w:pPr>
      <w:r w:rsidRPr="00CA3551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DE95B" wp14:editId="1A3E4677">
                <wp:simplePos x="0" y="0"/>
                <wp:positionH relativeFrom="page">
                  <wp:posOffset>1866900</wp:posOffset>
                </wp:positionH>
                <wp:positionV relativeFrom="page">
                  <wp:posOffset>333375</wp:posOffset>
                </wp:positionV>
                <wp:extent cx="2828925" cy="1085850"/>
                <wp:effectExtent l="0" t="0" r="9525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551" w:rsidRPr="00502A84" w:rsidRDefault="00CA3551" w:rsidP="00CA3551">
                            <w:pPr>
                              <w:pStyle w:val="Bezodstpw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502A84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Wystawa Światowa EXPO 2015 w Mediolanie</w:t>
                            </w:r>
                          </w:p>
                          <w:p w:rsidR="00CA3551" w:rsidRPr="00502A84" w:rsidRDefault="00CA3551" w:rsidP="00CA3551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502A84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Sekcja Polska</w:t>
                            </w:r>
                          </w:p>
                          <w:p w:rsidR="00CA3551" w:rsidRPr="00502A84" w:rsidRDefault="00CA3551" w:rsidP="00CA3551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502A84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Polska Agencja Rozwoju Przedsiębiorczości</w:t>
                            </w:r>
                          </w:p>
                          <w:p w:rsidR="00CA3551" w:rsidRPr="00502A84" w:rsidRDefault="00CA3551" w:rsidP="00CA3551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502A84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ul. Pańska 81/83, 00-834 Warszawa</w:t>
                            </w:r>
                          </w:p>
                          <w:p w:rsidR="00CA3551" w:rsidRPr="00502A84" w:rsidRDefault="00CA3551" w:rsidP="00CA3551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</w:p>
                          <w:p w:rsidR="00CA3551" w:rsidRPr="00502A84" w:rsidRDefault="00CA3551" w:rsidP="00CA3551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502A84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www.parp.gov.pl</w:t>
                            </w:r>
                          </w:p>
                          <w:p w:rsidR="00CA3551" w:rsidRPr="00502A84" w:rsidRDefault="00CA3551" w:rsidP="00CA3551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02A84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www.expo.gov.pl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47pt;margin-top:26.25pt;width:222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" filled="f" stroked="f">
                <v:textbox inset="0,0,0,0">
                  <w:txbxContent>
                    <w:p w:rsidR="00CA3551" w:rsidRPr="00502A84" w:rsidRDefault="00CA3551" w:rsidP="00CA3551">
                      <w:pPr>
                        <w:pStyle w:val="Bezodstpw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502A84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Wystawa Światowa EXPO 2015 w Mediolanie</w:t>
                      </w:r>
                    </w:p>
                    <w:p w:rsidR="00CA3551" w:rsidRPr="00502A84" w:rsidRDefault="00CA3551" w:rsidP="00CA3551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502A84">
                        <w:rPr>
                          <w:rFonts w:ascii="Arial" w:hAnsi="Arial" w:cs="Arial"/>
                          <w:sz w:val="20"/>
                          <w:szCs w:val="16"/>
                        </w:rPr>
                        <w:t>Sekcja Polska</w:t>
                      </w:r>
                    </w:p>
                    <w:p w:rsidR="00CA3551" w:rsidRPr="00502A84" w:rsidRDefault="00CA3551" w:rsidP="00CA3551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502A84">
                        <w:rPr>
                          <w:rFonts w:ascii="Arial" w:hAnsi="Arial" w:cs="Arial"/>
                          <w:sz w:val="20"/>
                          <w:szCs w:val="16"/>
                        </w:rPr>
                        <w:t>Polska Agencja Rozwoju Przedsiębiorczości</w:t>
                      </w:r>
                    </w:p>
                    <w:p w:rsidR="00CA3551" w:rsidRPr="00502A84" w:rsidRDefault="00CA3551" w:rsidP="00CA3551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502A84">
                        <w:rPr>
                          <w:rFonts w:ascii="Arial" w:hAnsi="Arial" w:cs="Arial"/>
                          <w:sz w:val="20"/>
                          <w:szCs w:val="16"/>
                        </w:rPr>
                        <w:t>ul. Pańska 81/83, 00-834 Warszawa</w:t>
                      </w:r>
                    </w:p>
                    <w:p w:rsidR="00CA3551" w:rsidRPr="00502A84" w:rsidRDefault="00CA3551" w:rsidP="00CA3551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</w:p>
                    <w:p w:rsidR="00CA3551" w:rsidRPr="00502A84" w:rsidRDefault="00CA3551" w:rsidP="00CA3551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502A84">
                        <w:rPr>
                          <w:rFonts w:ascii="Arial" w:hAnsi="Arial" w:cs="Arial"/>
                          <w:sz w:val="20"/>
                          <w:szCs w:val="16"/>
                        </w:rPr>
                        <w:t>www.parp.gov.pl</w:t>
                      </w:r>
                    </w:p>
                    <w:p w:rsidR="00CA3551" w:rsidRPr="00502A84" w:rsidRDefault="00CA3551" w:rsidP="00CA3551">
                      <w:pPr>
                        <w:pStyle w:val="Bezodstpw"/>
                        <w:rPr>
                          <w:rFonts w:ascii="Arial" w:hAnsi="Arial" w:cs="Arial"/>
                          <w:sz w:val="20"/>
                        </w:rPr>
                      </w:pPr>
                      <w:r w:rsidRPr="00502A84">
                        <w:rPr>
                          <w:rFonts w:ascii="Arial" w:hAnsi="Arial" w:cs="Arial"/>
                          <w:sz w:val="20"/>
                          <w:szCs w:val="16"/>
                        </w:rPr>
                        <w:t>www.expo.gov.pl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919EF" w:rsidRPr="00CA3551">
        <w:rPr>
          <w:rFonts w:ascii="Arial" w:hAnsi="Arial" w:cs="Arial"/>
          <w:b/>
          <w:bCs/>
          <w:szCs w:val="21"/>
        </w:rPr>
        <w:t>Turystyka polska na EXPO 2015</w:t>
      </w:r>
      <w:r w:rsidR="007D3A39" w:rsidRPr="00CA3551">
        <w:rPr>
          <w:rFonts w:ascii="Arial" w:hAnsi="Arial" w:cs="Arial"/>
          <w:b/>
          <w:bCs/>
          <w:szCs w:val="21"/>
        </w:rPr>
        <w:t>!</w:t>
      </w:r>
      <w:bookmarkStart w:id="0" w:name="_GoBack"/>
      <w:bookmarkEnd w:id="0"/>
    </w:p>
    <w:p w:rsidR="00CA3551" w:rsidRPr="00CA3551" w:rsidRDefault="00CA3551" w:rsidP="00CA3551">
      <w:pPr>
        <w:pStyle w:val="NormalnyWeb"/>
        <w:spacing w:before="0" w:after="0" w:line="360" w:lineRule="auto"/>
        <w:ind w:left="1418"/>
        <w:jc w:val="center"/>
        <w:rPr>
          <w:rFonts w:ascii="Arial" w:hAnsi="Arial" w:cs="Arial"/>
          <w:b/>
          <w:bCs/>
          <w:sz w:val="21"/>
          <w:szCs w:val="21"/>
        </w:rPr>
      </w:pPr>
    </w:p>
    <w:p w:rsidR="00720368" w:rsidRDefault="004B6FE9" w:rsidP="00CA3551">
      <w:pPr>
        <w:pStyle w:val="NormalnyWeb"/>
        <w:spacing w:before="0" w:after="0" w:line="360" w:lineRule="auto"/>
        <w:ind w:left="1418"/>
        <w:jc w:val="both"/>
        <w:rPr>
          <w:ins w:id="1" w:author="Drozd Anna" w:date="2015-04-13T16:38:00Z"/>
          <w:rFonts w:ascii="Arial" w:hAnsi="Arial" w:cs="Arial"/>
          <w:b/>
          <w:bCs/>
          <w:sz w:val="21"/>
          <w:szCs w:val="21"/>
        </w:rPr>
      </w:pPr>
      <w:r w:rsidRPr="00CA3551">
        <w:rPr>
          <w:rFonts w:ascii="Arial" w:hAnsi="Arial" w:cs="Arial"/>
          <w:b/>
          <w:sz w:val="21"/>
          <w:szCs w:val="21"/>
        </w:rPr>
        <w:t>„Poland. Come and find all colours of life” zapowiada Pol</w:t>
      </w:r>
      <w:r w:rsidR="00CA3551">
        <w:rPr>
          <w:rFonts w:ascii="Arial" w:hAnsi="Arial" w:cs="Arial"/>
          <w:b/>
          <w:sz w:val="21"/>
          <w:szCs w:val="21"/>
        </w:rPr>
        <w:t xml:space="preserve">skę, jako kraj bogaty kulturowo </w:t>
      </w:r>
      <w:r w:rsidRPr="00CA3551">
        <w:rPr>
          <w:rFonts w:ascii="Arial" w:hAnsi="Arial" w:cs="Arial"/>
          <w:b/>
          <w:sz w:val="21"/>
          <w:szCs w:val="21"/>
        </w:rPr>
        <w:t xml:space="preserve">i turystycznie. Działania niestandardowe w przestrzeni miejskiej, mające przykuć uwagę przechodniów i różnorodna oferta </w:t>
      </w:r>
      <w:r w:rsidR="00CA3551">
        <w:rPr>
          <w:rFonts w:ascii="Arial" w:hAnsi="Arial" w:cs="Arial"/>
          <w:b/>
          <w:sz w:val="21"/>
          <w:szCs w:val="21"/>
        </w:rPr>
        <w:br/>
      </w:r>
      <w:r w:rsidRPr="00CA3551">
        <w:rPr>
          <w:rFonts w:ascii="Arial" w:hAnsi="Arial" w:cs="Arial"/>
          <w:b/>
          <w:sz w:val="21"/>
          <w:szCs w:val="21"/>
        </w:rPr>
        <w:t xml:space="preserve">w pawilonie polskim </w:t>
      </w:r>
      <w:ins w:id="2" w:author="Drozd Anna" w:date="2015-04-13T16:38:00Z">
        <w:r w:rsidR="00004CCE">
          <w:rPr>
            <w:rFonts w:ascii="Arial" w:hAnsi="Arial" w:cs="Arial"/>
            <w:b/>
            <w:sz w:val="21"/>
            <w:szCs w:val="21"/>
          </w:rPr>
          <w:t>Pawilonie Polski</w:t>
        </w:r>
      </w:ins>
      <w:r w:rsidRPr="00CA3551">
        <w:rPr>
          <w:rFonts w:ascii="Arial" w:hAnsi="Arial" w:cs="Arial"/>
          <w:b/>
          <w:sz w:val="21"/>
          <w:szCs w:val="21"/>
        </w:rPr>
        <w:t xml:space="preserve">– to wszystko podczas </w:t>
      </w:r>
      <w:del w:id="3" w:author="Drozd Anna" w:date="2015-04-13T16:38:00Z">
        <w:r w:rsidRPr="00CA3551" w:rsidDel="00004CCE">
          <w:rPr>
            <w:rFonts w:ascii="Arial" w:hAnsi="Arial" w:cs="Arial"/>
            <w:b/>
            <w:bCs/>
            <w:sz w:val="21"/>
            <w:szCs w:val="21"/>
          </w:rPr>
          <w:delText>światowej wystawy EXPO</w:delText>
        </w:r>
      </w:del>
      <w:ins w:id="4" w:author="Drozd Anna" w:date="2015-04-13T16:38:00Z">
        <w:r w:rsidR="00004CCE">
          <w:rPr>
            <w:rFonts w:ascii="Arial" w:hAnsi="Arial" w:cs="Arial"/>
            <w:b/>
            <w:bCs/>
            <w:sz w:val="21"/>
            <w:szCs w:val="21"/>
          </w:rPr>
          <w:t>Wystawy Światowej EXPO 2015</w:t>
        </w:r>
      </w:ins>
      <w:del w:id="5" w:author="Drozd Anna" w:date="2015-04-13T16:38:00Z">
        <w:r w:rsidRPr="00CA3551" w:rsidDel="00004CCE">
          <w:rPr>
            <w:rFonts w:ascii="Arial" w:hAnsi="Arial" w:cs="Arial"/>
            <w:b/>
            <w:bCs/>
            <w:sz w:val="21"/>
            <w:szCs w:val="21"/>
          </w:rPr>
          <w:delText xml:space="preserve"> </w:delText>
        </w:r>
        <w:r w:rsidR="00CA3551" w:rsidDel="00004CCE">
          <w:rPr>
            <w:rFonts w:ascii="Arial" w:hAnsi="Arial" w:cs="Arial"/>
            <w:b/>
            <w:bCs/>
            <w:sz w:val="21"/>
            <w:szCs w:val="21"/>
          </w:rPr>
          <w:br/>
        </w:r>
      </w:del>
      <w:r w:rsidRPr="00CA3551">
        <w:rPr>
          <w:rFonts w:ascii="Arial" w:hAnsi="Arial" w:cs="Arial"/>
          <w:b/>
          <w:bCs/>
          <w:sz w:val="21"/>
          <w:szCs w:val="21"/>
        </w:rPr>
        <w:t xml:space="preserve">w Mediolanie. </w:t>
      </w:r>
      <w:r w:rsidR="004919EF" w:rsidRPr="00CA3551">
        <w:rPr>
          <w:rFonts w:ascii="Arial" w:hAnsi="Arial" w:cs="Arial"/>
          <w:b/>
          <w:bCs/>
          <w:sz w:val="21"/>
          <w:szCs w:val="21"/>
        </w:rPr>
        <w:t xml:space="preserve">Prezentację polskiej turystyki zainauguruje Tydzień Turystyki Polskiej </w:t>
      </w:r>
      <w:r w:rsidR="00CA3551">
        <w:rPr>
          <w:rFonts w:ascii="Arial" w:hAnsi="Arial" w:cs="Arial"/>
          <w:b/>
          <w:bCs/>
          <w:sz w:val="21"/>
          <w:szCs w:val="21"/>
        </w:rPr>
        <w:t xml:space="preserve">w </w:t>
      </w:r>
      <w:r w:rsidR="004919EF" w:rsidRPr="00CA3551">
        <w:rPr>
          <w:rFonts w:ascii="Arial" w:hAnsi="Arial" w:cs="Arial"/>
          <w:b/>
          <w:bCs/>
          <w:sz w:val="21"/>
          <w:szCs w:val="21"/>
        </w:rPr>
        <w:t>dniach 18-</w:t>
      </w:r>
      <w:r w:rsidR="00D46D04" w:rsidRPr="00CA3551">
        <w:rPr>
          <w:rFonts w:ascii="Arial" w:hAnsi="Arial" w:cs="Arial"/>
          <w:b/>
          <w:bCs/>
          <w:sz w:val="21"/>
          <w:szCs w:val="21"/>
        </w:rPr>
        <w:t xml:space="preserve">24 maja. Przez kolejne tygodnie </w:t>
      </w:r>
      <w:r w:rsidR="004919EF" w:rsidRPr="00CA3551">
        <w:rPr>
          <w:rFonts w:ascii="Arial" w:hAnsi="Arial" w:cs="Arial"/>
          <w:b/>
          <w:bCs/>
          <w:sz w:val="21"/>
          <w:szCs w:val="21"/>
        </w:rPr>
        <w:t xml:space="preserve">na </w:t>
      </w:r>
      <w:r w:rsidR="00CA3551">
        <w:rPr>
          <w:rFonts w:ascii="Arial" w:hAnsi="Arial" w:cs="Arial"/>
          <w:b/>
          <w:bCs/>
          <w:sz w:val="21"/>
          <w:szCs w:val="21"/>
        </w:rPr>
        <w:t>o</w:t>
      </w:r>
      <w:r w:rsidR="004919EF" w:rsidRPr="00CA3551">
        <w:rPr>
          <w:rFonts w:ascii="Arial" w:hAnsi="Arial" w:cs="Arial"/>
          <w:b/>
          <w:bCs/>
          <w:sz w:val="21"/>
          <w:szCs w:val="21"/>
        </w:rPr>
        <w:t xml:space="preserve">dwiedzających </w:t>
      </w:r>
      <w:del w:id="6" w:author="Drozd Anna" w:date="2015-04-13T16:38:00Z">
        <w:r w:rsidR="004919EF" w:rsidRPr="00CA3551" w:rsidDel="00004CCE">
          <w:rPr>
            <w:rFonts w:ascii="Arial" w:hAnsi="Arial" w:cs="Arial"/>
            <w:b/>
            <w:bCs/>
            <w:sz w:val="21"/>
            <w:szCs w:val="21"/>
          </w:rPr>
          <w:delText>polski pawilon</w:delText>
        </w:r>
      </w:del>
      <w:ins w:id="7" w:author="Drozd Anna" w:date="2015-04-13T16:38:00Z">
        <w:r w:rsidR="00004CCE">
          <w:rPr>
            <w:rFonts w:ascii="Arial" w:hAnsi="Arial" w:cs="Arial"/>
            <w:b/>
            <w:bCs/>
            <w:sz w:val="21"/>
            <w:szCs w:val="21"/>
          </w:rPr>
          <w:t>Pawilon Polski</w:t>
        </w:r>
      </w:ins>
      <w:r w:rsidR="004919EF" w:rsidRPr="00CA3551">
        <w:rPr>
          <w:rFonts w:ascii="Arial" w:hAnsi="Arial" w:cs="Arial"/>
          <w:b/>
          <w:bCs/>
          <w:sz w:val="21"/>
          <w:szCs w:val="21"/>
        </w:rPr>
        <w:t xml:space="preserve"> będą czekały atrakcje przygotowane przez </w:t>
      </w:r>
      <w:r w:rsidR="005D3C7E" w:rsidRPr="00CA3551">
        <w:rPr>
          <w:rFonts w:ascii="Arial" w:hAnsi="Arial" w:cs="Arial"/>
          <w:b/>
          <w:bCs/>
          <w:sz w:val="21"/>
          <w:szCs w:val="21"/>
        </w:rPr>
        <w:t>Polską Organizację Turystyczną</w:t>
      </w:r>
      <w:r w:rsidR="00F87CFC" w:rsidRPr="00CA3551">
        <w:rPr>
          <w:rFonts w:ascii="Arial" w:hAnsi="Arial" w:cs="Arial"/>
          <w:b/>
          <w:bCs/>
          <w:sz w:val="21"/>
          <w:szCs w:val="21"/>
        </w:rPr>
        <w:t>,</w:t>
      </w:r>
      <w:r w:rsidR="005D3C7E" w:rsidRPr="00CA3551">
        <w:rPr>
          <w:rFonts w:ascii="Arial" w:hAnsi="Arial" w:cs="Arial"/>
          <w:b/>
          <w:bCs/>
          <w:sz w:val="21"/>
          <w:szCs w:val="21"/>
        </w:rPr>
        <w:t xml:space="preserve"> w ramach prowadzonej</w:t>
      </w:r>
      <w:r w:rsidR="00F87CFC" w:rsidRPr="00CA3551">
        <w:rPr>
          <w:rFonts w:ascii="Arial" w:hAnsi="Arial" w:cs="Arial"/>
          <w:b/>
          <w:bCs/>
          <w:sz w:val="21"/>
          <w:szCs w:val="21"/>
        </w:rPr>
        <w:t xml:space="preserve"> na rynku włoskim</w:t>
      </w:r>
      <w:r w:rsidR="005D3C7E" w:rsidRPr="00CA3551">
        <w:rPr>
          <w:rFonts w:ascii="Arial" w:hAnsi="Arial" w:cs="Arial"/>
          <w:b/>
          <w:bCs/>
          <w:sz w:val="21"/>
          <w:szCs w:val="21"/>
        </w:rPr>
        <w:t xml:space="preserve"> kampanii</w:t>
      </w:r>
      <w:ins w:id="8" w:author="Drozd Anna" w:date="2015-04-13T16:42:00Z">
        <w:r w:rsidR="00004CCE">
          <w:rPr>
            <w:rFonts w:ascii="Arial" w:hAnsi="Arial" w:cs="Arial"/>
            <w:b/>
            <w:bCs/>
            <w:sz w:val="21"/>
            <w:szCs w:val="21"/>
          </w:rPr>
          <w:t>.</w:t>
        </w:r>
      </w:ins>
      <w:del w:id="9" w:author="Drozd Anna" w:date="2015-04-13T16:42:00Z">
        <w:r w:rsidR="005D3C7E" w:rsidRPr="00CA3551" w:rsidDel="00004CCE">
          <w:rPr>
            <w:rFonts w:ascii="Arial" w:hAnsi="Arial" w:cs="Arial"/>
            <w:b/>
            <w:bCs/>
            <w:sz w:val="21"/>
            <w:szCs w:val="21"/>
          </w:rPr>
          <w:delText xml:space="preserve"> </w:delText>
        </w:r>
        <w:r w:rsidR="00F87CFC" w:rsidRPr="00CA3551" w:rsidDel="00004CCE">
          <w:rPr>
            <w:rFonts w:ascii="Arial" w:hAnsi="Arial" w:cs="Arial"/>
            <w:b/>
            <w:bCs/>
            <w:sz w:val="21"/>
            <w:szCs w:val="21"/>
          </w:rPr>
          <w:delText xml:space="preserve">z </w:delText>
        </w:r>
        <w:r w:rsidR="005D3C7E" w:rsidRPr="00CA3551" w:rsidDel="00004CCE">
          <w:rPr>
            <w:rFonts w:ascii="Arial" w:hAnsi="Arial" w:cs="Arial"/>
            <w:b/>
            <w:bCs/>
            <w:sz w:val="21"/>
            <w:szCs w:val="21"/>
          </w:rPr>
          <w:delText>wykorzystaniem EXPO 2015.</w:delText>
        </w:r>
        <w:r w:rsidR="007D3A39" w:rsidRPr="00CA3551" w:rsidDel="00004CCE">
          <w:rPr>
            <w:rFonts w:ascii="Arial" w:hAnsi="Arial" w:cs="Arial"/>
            <w:b/>
            <w:bCs/>
            <w:sz w:val="21"/>
            <w:szCs w:val="21"/>
          </w:rPr>
          <w:delText xml:space="preserve"> </w:delText>
        </w:r>
      </w:del>
    </w:p>
    <w:p w:rsidR="00004CCE" w:rsidRPr="00CA3551" w:rsidRDefault="00004CCE" w:rsidP="00CA3551">
      <w:pPr>
        <w:pStyle w:val="NormalnyWeb"/>
        <w:spacing w:before="0" w:after="0" w:line="360" w:lineRule="auto"/>
        <w:ind w:left="1418"/>
        <w:jc w:val="both"/>
        <w:rPr>
          <w:rFonts w:ascii="Arial" w:hAnsi="Arial" w:cs="Arial"/>
          <w:b/>
          <w:bCs/>
          <w:sz w:val="21"/>
          <w:szCs w:val="21"/>
        </w:rPr>
      </w:pPr>
    </w:p>
    <w:p w:rsidR="003907AD" w:rsidRDefault="00F87CFC" w:rsidP="00CA3551">
      <w:pPr>
        <w:spacing w:line="360" w:lineRule="auto"/>
        <w:ind w:left="1418"/>
        <w:jc w:val="both"/>
        <w:rPr>
          <w:rFonts w:cs="Arial"/>
          <w:sz w:val="21"/>
          <w:szCs w:val="21"/>
        </w:rPr>
      </w:pPr>
      <w:r w:rsidRPr="00CA3551">
        <w:rPr>
          <w:rFonts w:cs="Arial"/>
          <w:sz w:val="21"/>
          <w:szCs w:val="21"/>
        </w:rPr>
        <w:t>Koncepcja scenariusza i scenografii</w:t>
      </w:r>
      <w:r w:rsidR="005D3C7E" w:rsidRPr="00CA3551">
        <w:rPr>
          <w:rFonts w:cs="Arial"/>
          <w:sz w:val="21"/>
          <w:szCs w:val="21"/>
        </w:rPr>
        <w:t xml:space="preserve"> dla całości działań prowadzonych zarówno</w:t>
      </w:r>
      <w:r w:rsidR="004403B1" w:rsidRPr="00CA3551">
        <w:rPr>
          <w:rFonts w:cs="Arial"/>
          <w:sz w:val="21"/>
          <w:szCs w:val="21"/>
        </w:rPr>
        <w:t xml:space="preserve"> </w:t>
      </w:r>
      <w:ins w:id="10" w:author="Draba Katarzyna" w:date="2015-04-13T17:11:00Z">
        <w:r w:rsidR="00CE5642">
          <w:rPr>
            <w:rFonts w:cs="Arial"/>
            <w:sz w:val="21"/>
            <w:szCs w:val="21"/>
          </w:rPr>
          <w:t xml:space="preserve">            </w:t>
        </w:r>
      </w:ins>
      <w:r w:rsidR="005D3C7E" w:rsidRPr="00CA3551">
        <w:rPr>
          <w:rFonts w:cs="Arial"/>
          <w:sz w:val="21"/>
          <w:szCs w:val="21"/>
        </w:rPr>
        <w:t xml:space="preserve">w </w:t>
      </w:r>
      <w:del w:id="11" w:author="Drozd Anna" w:date="2015-04-13T16:39:00Z">
        <w:r w:rsidRPr="00CA3551" w:rsidDel="00004CCE">
          <w:rPr>
            <w:rFonts w:cs="Arial"/>
            <w:sz w:val="21"/>
            <w:szCs w:val="21"/>
          </w:rPr>
          <w:delText>pawilonie</w:delText>
        </w:r>
        <w:r w:rsidR="005D3C7E" w:rsidRPr="00CA3551" w:rsidDel="00004CCE">
          <w:rPr>
            <w:rFonts w:cs="Arial"/>
            <w:sz w:val="21"/>
            <w:szCs w:val="21"/>
          </w:rPr>
          <w:delText xml:space="preserve"> </w:delText>
        </w:r>
        <w:r w:rsidRPr="00CA3551" w:rsidDel="00004CCE">
          <w:rPr>
            <w:rFonts w:cs="Arial"/>
            <w:sz w:val="21"/>
            <w:szCs w:val="21"/>
          </w:rPr>
          <w:delText>polskim</w:delText>
        </w:r>
        <w:r w:rsidR="00D46D04" w:rsidRPr="00CA3551" w:rsidDel="00004CCE">
          <w:rPr>
            <w:rFonts w:cs="Arial"/>
            <w:sz w:val="21"/>
            <w:szCs w:val="21"/>
          </w:rPr>
          <w:delText xml:space="preserve"> </w:delText>
        </w:r>
        <w:r w:rsidR="005D3C7E" w:rsidRPr="00CA3551" w:rsidDel="00004CCE">
          <w:rPr>
            <w:rFonts w:cs="Arial"/>
            <w:sz w:val="21"/>
            <w:szCs w:val="21"/>
          </w:rPr>
          <w:delText>na wystawie</w:delText>
        </w:r>
      </w:del>
      <w:ins w:id="12" w:author="Drozd Anna" w:date="2015-04-13T16:39:00Z">
        <w:r w:rsidR="00004CCE">
          <w:rPr>
            <w:rFonts w:cs="Arial"/>
            <w:sz w:val="21"/>
            <w:szCs w:val="21"/>
          </w:rPr>
          <w:t>Pawilonie Polski na Wystawie Światowej</w:t>
        </w:r>
      </w:ins>
      <w:r w:rsidR="005D3C7E" w:rsidRPr="00CA3551">
        <w:rPr>
          <w:rFonts w:cs="Arial"/>
          <w:sz w:val="21"/>
          <w:szCs w:val="21"/>
        </w:rPr>
        <w:t xml:space="preserve"> EXPO 2015, jak i w przestrzeni miejskiej </w:t>
      </w:r>
      <w:r w:rsidR="003907AD" w:rsidRPr="00CA3551">
        <w:rPr>
          <w:rFonts w:cs="Arial"/>
          <w:sz w:val="21"/>
          <w:szCs w:val="21"/>
        </w:rPr>
        <w:t>odnosi się</w:t>
      </w:r>
      <w:r w:rsidR="004403B1" w:rsidRPr="00CA3551">
        <w:rPr>
          <w:rFonts w:cs="Arial"/>
          <w:sz w:val="21"/>
          <w:szCs w:val="21"/>
        </w:rPr>
        <w:t xml:space="preserve"> bezpośrednio </w:t>
      </w:r>
      <w:r w:rsidR="003907AD" w:rsidRPr="00CA3551">
        <w:rPr>
          <w:rFonts w:cs="Arial"/>
          <w:sz w:val="21"/>
          <w:szCs w:val="21"/>
        </w:rPr>
        <w:t xml:space="preserve">do kampanii promocyjnej </w:t>
      </w:r>
      <w:r w:rsidRPr="00CA3551">
        <w:rPr>
          <w:rFonts w:cs="Arial"/>
          <w:sz w:val="21"/>
          <w:szCs w:val="21"/>
        </w:rPr>
        <w:t xml:space="preserve">„Polska. Come and find your story” </w:t>
      </w:r>
      <w:r w:rsidR="003907AD" w:rsidRPr="00CA3551">
        <w:rPr>
          <w:rFonts w:cs="Arial"/>
          <w:sz w:val="21"/>
          <w:szCs w:val="21"/>
        </w:rPr>
        <w:t xml:space="preserve">realizowanej przez Polską </w:t>
      </w:r>
      <w:r w:rsidRPr="00CA3551">
        <w:rPr>
          <w:rFonts w:cs="Arial"/>
          <w:sz w:val="21"/>
          <w:szCs w:val="21"/>
        </w:rPr>
        <w:t>Organizację Turystyczną</w:t>
      </w:r>
      <w:r w:rsidR="004403B1" w:rsidRPr="00CA3551">
        <w:rPr>
          <w:rFonts w:cs="Arial"/>
          <w:sz w:val="21"/>
          <w:szCs w:val="21"/>
        </w:rPr>
        <w:t xml:space="preserve"> </w:t>
      </w:r>
      <w:r w:rsidR="003907AD" w:rsidRPr="00CA3551">
        <w:rPr>
          <w:rFonts w:cs="Arial"/>
          <w:sz w:val="21"/>
          <w:szCs w:val="21"/>
        </w:rPr>
        <w:t>na rynkach europejskich. Hasło</w:t>
      </w:r>
      <w:r w:rsidRPr="00CA3551">
        <w:rPr>
          <w:rFonts w:cs="Arial"/>
          <w:sz w:val="21"/>
          <w:szCs w:val="21"/>
        </w:rPr>
        <w:t xml:space="preserve"> na EXPO 2015:</w:t>
      </w:r>
      <w:r w:rsidR="003907AD" w:rsidRPr="00CA3551">
        <w:rPr>
          <w:rFonts w:cs="Arial"/>
          <w:sz w:val="21"/>
          <w:szCs w:val="21"/>
        </w:rPr>
        <w:t xml:space="preserve"> „Poland. Come and find all colours of life” zapowiada </w:t>
      </w:r>
      <w:r w:rsidR="004B6FE9" w:rsidRPr="00CA3551">
        <w:rPr>
          <w:rFonts w:cs="Arial"/>
          <w:sz w:val="21"/>
          <w:szCs w:val="21"/>
        </w:rPr>
        <w:t>Polskę</w:t>
      </w:r>
      <w:del w:id="13" w:author="Drozd Anna" w:date="2015-04-13T16:44:00Z">
        <w:r w:rsidR="004B6FE9" w:rsidRPr="00CA3551" w:rsidDel="00004CCE">
          <w:rPr>
            <w:rFonts w:cs="Arial"/>
            <w:sz w:val="21"/>
            <w:szCs w:val="21"/>
          </w:rPr>
          <w:delText>,</w:delText>
        </w:r>
      </w:del>
      <w:r w:rsidR="004B6FE9" w:rsidRPr="00CA3551">
        <w:rPr>
          <w:rFonts w:cs="Arial"/>
          <w:sz w:val="21"/>
          <w:szCs w:val="21"/>
        </w:rPr>
        <w:t xml:space="preserve"> jako</w:t>
      </w:r>
      <w:r w:rsidR="00D46D04" w:rsidRPr="00CA3551">
        <w:rPr>
          <w:rFonts w:cs="Arial"/>
          <w:sz w:val="21"/>
          <w:szCs w:val="21"/>
        </w:rPr>
        <w:t xml:space="preserve"> bogaty kulturowo </w:t>
      </w:r>
      <w:r w:rsidR="003907AD" w:rsidRPr="00CA3551">
        <w:rPr>
          <w:rFonts w:cs="Arial"/>
          <w:sz w:val="21"/>
          <w:szCs w:val="21"/>
        </w:rPr>
        <w:t xml:space="preserve">i turystycznie kraj, gdzie ludzie i miejsca pozwalają odkrywać zaskakujące historie, doznania i uczestniczyć w czymś niezwykle barwnym. </w:t>
      </w:r>
      <w:r w:rsidR="004403B1" w:rsidRPr="00CA3551">
        <w:rPr>
          <w:rFonts w:cs="Arial"/>
          <w:sz w:val="21"/>
          <w:szCs w:val="21"/>
        </w:rPr>
        <w:t>G</w:t>
      </w:r>
      <w:r w:rsidR="003907AD" w:rsidRPr="00CA3551">
        <w:rPr>
          <w:rFonts w:cs="Arial"/>
          <w:sz w:val="21"/>
          <w:szCs w:val="21"/>
        </w:rPr>
        <w:t xml:space="preserve">rafika - kolorowe kwadraty nawiązuje do </w:t>
      </w:r>
      <w:del w:id="14" w:author="Drozd Anna" w:date="2015-04-13T16:43:00Z">
        <w:r w:rsidR="003907AD" w:rsidRPr="00CA3551" w:rsidDel="00004CCE">
          <w:rPr>
            <w:rFonts w:cs="Arial"/>
            <w:sz w:val="21"/>
            <w:szCs w:val="21"/>
          </w:rPr>
          <w:delText>logo polskiej wystawy EXPO 2015</w:delText>
        </w:r>
      </w:del>
      <w:ins w:id="15" w:author="Drozd Anna" w:date="2015-04-13T16:43:00Z">
        <w:r w:rsidR="00004CCE">
          <w:rPr>
            <w:rFonts w:cs="Arial"/>
            <w:sz w:val="21"/>
            <w:szCs w:val="21"/>
          </w:rPr>
          <w:t>logotypu  udziału Polski w Wystawie Światowej EXPO 2015.</w:t>
        </w:r>
      </w:ins>
      <w:r w:rsidR="003907AD" w:rsidRPr="00CA3551">
        <w:rPr>
          <w:rFonts w:cs="Arial"/>
          <w:sz w:val="21"/>
          <w:szCs w:val="21"/>
        </w:rPr>
        <w:t>.</w:t>
      </w:r>
    </w:p>
    <w:p w:rsidR="00CA3551" w:rsidRPr="00CA3551" w:rsidRDefault="00CA3551" w:rsidP="00CA3551">
      <w:pPr>
        <w:spacing w:line="360" w:lineRule="auto"/>
        <w:ind w:left="1418"/>
        <w:jc w:val="both"/>
        <w:rPr>
          <w:rFonts w:cs="Arial"/>
          <w:sz w:val="21"/>
          <w:szCs w:val="21"/>
        </w:rPr>
      </w:pPr>
    </w:p>
    <w:p w:rsidR="004403B1" w:rsidRDefault="004403B1" w:rsidP="00CA3551">
      <w:pPr>
        <w:pStyle w:val="NormalnyWeb"/>
        <w:spacing w:before="0" w:after="0" w:line="360" w:lineRule="auto"/>
        <w:ind w:left="1418"/>
        <w:jc w:val="both"/>
        <w:rPr>
          <w:ins w:id="16" w:author="Draba Katarzyna" w:date="2015-04-13T17:11:00Z"/>
          <w:rFonts w:ascii="Arial" w:hAnsi="Arial" w:cs="Arial"/>
          <w:sz w:val="21"/>
          <w:szCs w:val="21"/>
        </w:rPr>
      </w:pPr>
      <w:r w:rsidRPr="00CA3551">
        <w:rPr>
          <w:rFonts w:ascii="Arial" w:hAnsi="Arial" w:cs="Arial"/>
          <w:sz w:val="21"/>
          <w:szCs w:val="21"/>
        </w:rPr>
        <w:t xml:space="preserve">Wszystkie podjęte przez polską stronę aktywności </w:t>
      </w:r>
      <w:r w:rsidR="00724E01" w:rsidRPr="00CA3551">
        <w:rPr>
          <w:rFonts w:ascii="Arial" w:hAnsi="Arial" w:cs="Arial"/>
          <w:sz w:val="21"/>
          <w:szCs w:val="21"/>
        </w:rPr>
        <w:t>będą podkreślały,</w:t>
      </w:r>
      <w:r w:rsidRPr="00CA3551">
        <w:rPr>
          <w:rFonts w:ascii="Arial" w:hAnsi="Arial" w:cs="Arial"/>
          <w:sz w:val="21"/>
          <w:szCs w:val="21"/>
        </w:rPr>
        <w:t xml:space="preserve"> że Polska </w:t>
      </w:r>
      <w:ins w:id="17" w:author="Draba Katarzyna" w:date="2015-04-13T17:11:00Z">
        <w:r w:rsidR="00CE5642">
          <w:rPr>
            <w:rFonts w:ascii="Arial" w:hAnsi="Arial" w:cs="Arial"/>
            <w:sz w:val="21"/>
            <w:szCs w:val="21"/>
          </w:rPr>
          <w:t xml:space="preserve">          </w:t>
        </w:r>
      </w:ins>
      <w:r w:rsidRPr="00CA3551">
        <w:rPr>
          <w:rFonts w:ascii="Arial" w:hAnsi="Arial" w:cs="Arial"/>
          <w:sz w:val="21"/>
          <w:szCs w:val="21"/>
        </w:rPr>
        <w:t xml:space="preserve">to kraj o europejskim stylu życia, otwarty i przyjazny, stawiający na </w:t>
      </w:r>
      <w:r w:rsidR="00CA3551">
        <w:rPr>
          <w:rFonts w:ascii="Arial" w:hAnsi="Arial" w:cs="Arial"/>
          <w:sz w:val="21"/>
          <w:szCs w:val="21"/>
        </w:rPr>
        <w:t>n</w:t>
      </w:r>
      <w:r w:rsidRPr="00CA3551">
        <w:rPr>
          <w:rFonts w:ascii="Arial" w:hAnsi="Arial" w:cs="Arial"/>
          <w:sz w:val="21"/>
          <w:szCs w:val="21"/>
        </w:rPr>
        <w:t>owoczesny design, jednocześnie szanujący tradycję. Pols</w:t>
      </w:r>
      <w:r w:rsidR="00F87CFC" w:rsidRPr="00CA3551">
        <w:rPr>
          <w:rFonts w:ascii="Arial" w:hAnsi="Arial" w:cs="Arial"/>
          <w:sz w:val="21"/>
          <w:szCs w:val="21"/>
        </w:rPr>
        <w:t xml:space="preserve">ka Organizacja Turystyczna </w:t>
      </w:r>
      <w:ins w:id="18" w:author="Draba Katarzyna" w:date="2015-04-13T17:11:00Z">
        <w:r w:rsidR="00CE5642">
          <w:rPr>
            <w:rFonts w:ascii="Arial" w:hAnsi="Arial" w:cs="Arial"/>
            <w:sz w:val="21"/>
            <w:szCs w:val="21"/>
          </w:rPr>
          <w:t xml:space="preserve">            </w:t>
        </w:r>
      </w:ins>
      <w:r w:rsidR="00724E01" w:rsidRPr="00CA3551">
        <w:rPr>
          <w:rFonts w:ascii="Arial" w:hAnsi="Arial" w:cs="Arial"/>
          <w:sz w:val="21"/>
          <w:szCs w:val="21"/>
        </w:rPr>
        <w:t xml:space="preserve">z promocją turystyczną </w:t>
      </w:r>
      <w:r w:rsidR="00F87CFC" w:rsidRPr="00CA3551">
        <w:rPr>
          <w:rFonts w:ascii="Arial" w:hAnsi="Arial" w:cs="Arial"/>
          <w:sz w:val="21"/>
          <w:szCs w:val="21"/>
        </w:rPr>
        <w:t>wpisuje</w:t>
      </w:r>
      <w:r w:rsidR="00724E01" w:rsidRPr="00CA3551">
        <w:rPr>
          <w:rFonts w:ascii="Arial" w:hAnsi="Arial" w:cs="Arial"/>
          <w:sz w:val="21"/>
          <w:szCs w:val="21"/>
        </w:rPr>
        <w:t xml:space="preserve"> się także w </w:t>
      </w:r>
      <w:r w:rsidRPr="00CA3551">
        <w:rPr>
          <w:rFonts w:ascii="Arial" w:hAnsi="Arial" w:cs="Arial"/>
          <w:sz w:val="21"/>
          <w:szCs w:val="21"/>
        </w:rPr>
        <w:t xml:space="preserve">temat </w:t>
      </w:r>
      <w:del w:id="19" w:author="Drozd Anna" w:date="2015-04-13T16:44:00Z">
        <w:r w:rsidRPr="00CA3551" w:rsidDel="00004CCE">
          <w:rPr>
            <w:rFonts w:ascii="Arial" w:hAnsi="Arial" w:cs="Arial"/>
            <w:sz w:val="21"/>
            <w:szCs w:val="21"/>
          </w:rPr>
          <w:delText xml:space="preserve">wystawy </w:delText>
        </w:r>
      </w:del>
      <w:ins w:id="20" w:author="Drozd Anna" w:date="2015-04-13T16:44:00Z">
        <w:r w:rsidR="00004CCE">
          <w:rPr>
            <w:rFonts w:ascii="Arial" w:hAnsi="Arial" w:cs="Arial"/>
            <w:sz w:val="21"/>
            <w:szCs w:val="21"/>
          </w:rPr>
          <w:t xml:space="preserve">Wystawy Światowej </w:t>
        </w:r>
      </w:ins>
      <w:r w:rsidRPr="00CA3551">
        <w:rPr>
          <w:rFonts w:ascii="Arial" w:hAnsi="Arial" w:cs="Arial"/>
          <w:sz w:val="21"/>
          <w:szCs w:val="21"/>
        </w:rPr>
        <w:t>EXPO 2015 „Wyżywienie planety, energia dla życia"</w:t>
      </w:r>
      <w:r w:rsidR="00724E01" w:rsidRPr="00CA3551">
        <w:rPr>
          <w:rFonts w:ascii="Arial" w:hAnsi="Arial" w:cs="Arial"/>
          <w:sz w:val="21"/>
          <w:szCs w:val="21"/>
        </w:rPr>
        <w:t>. R</w:t>
      </w:r>
      <w:r w:rsidRPr="00CA3551">
        <w:rPr>
          <w:rFonts w:ascii="Arial" w:hAnsi="Arial" w:cs="Arial"/>
          <w:sz w:val="21"/>
          <w:szCs w:val="21"/>
        </w:rPr>
        <w:t xml:space="preserve">ekomendowane produkty turystyczne w 2015 roku to m.in. turystyka na terenach wiejskich, spa, wellness </w:t>
      </w:r>
      <w:ins w:id="21" w:author="Draba Katarzyna" w:date="2015-04-13T17:11:00Z">
        <w:r w:rsidR="00CE5642">
          <w:rPr>
            <w:rFonts w:ascii="Arial" w:hAnsi="Arial" w:cs="Arial"/>
            <w:sz w:val="21"/>
            <w:szCs w:val="21"/>
          </w:rPr>
          <w:t xml:space="preserve">            </w:t>
        </w:r>
      </w:ins>
      <w:r w:rsidRPr="00CA3551">
        <w:rPr>
          <w:rFonts w:ascii="Arial" w:hAnsi="Arial" w:cs="Arial"/>
          <w:sz w:val="21"/>
          <w:szCs w:val="21"/>
        </w:rPr>
        <w:t>i uzdrowiska czy polskie szlaki kulinarne.</w:t>
      </w:r>
      <w:r w:rsidR="007D3A39" w:rsidRPr="00CA3551">
        <w:rPr>
          <w:rFonts w:ascii="Arial" w:hAnsi="Arial" w:cs="Arial"/>
          <w:sz w:val="21"/>
          <w:szCs w:val="21"/>
        </w:rPr>
        <w:t xml:space="preserve"> </w:t>
      </w:r>
    </w:p>
    <w:p w:rsidR="00CE5642" w:rsidRPr="00CA3551" w:rsidRDefault="00CE5642" w:rsidP="00CA3551">
      <w:pPr>
        <w:pStyle w:val="NormalnyWeb"/>
        <w:spacing w:before="0" w:after="0" w:line="360" w:lineRule="auto"/>
        <w:ind w:left="1418"/>
        <w:jc w:val="both"/>
        <w:rPr>
          <w:rFonts w:ascii="Arial" w:hAnsi="Arial" w:cs="Arial"/>
          <w:sz w:val="21"/>
          <w:szCs w:val="21"/>
        </w:rPr>
      </w:pPr>
    </w:p>
    <w:p w:rsidR="00B90BE1" w:rsidRDefault="00B90BE1" w:rsidP="00CA3551">
      <w:pPr>
        <w:pStyle w:val="NormalnyWeb"/>
        <w:spacing w:before="0" w:after="0" w:line="360" w:lineRule="auto"/>
        <w:ind w:left="1418"/>
        <w:jc w:val="both"/>
        <w:rPr>
          <w:ins w:id="22" w:author="Drozd Anna" w:date="2015-04-13T16:45:00Z"/>
          <w:rFonts w:ascii="Arial" w:hAnsi="Arial" w:cs="Arial"/>
          <w:sz w:val="21"/>
          <w:szCs w:val="21"/>
        </w:rPr>
      </w:pPr>
      <w:r w:rsidRPr="00CA3551">
        <w:rPr>
          <w:rFonts w:ascii="Arial" w:hAnsi="Arial" w:cs="Arial"/>
          <w:sz w:val="21"/>
          <w:szCs w:val="21"/>
        </w:rPr>
        <w:lastRenderedPageBreak/>
        <w:t xml:space="preserve">Promocja polskiej turystyki </w:t>
      </w:r>
      <w:r w:rsidR="00724E01" w:rsidRPr="00CA3551">
        <w:rPr>
          <w:rFonts w:ascii="Arial" w:hAnsi="Arial" w:cs="Arial"/>
          <w:sz w:val="21"/>
          <w:szCs w:val="21"/>
        </w:rPr>
        <w:t xml:space="preserve">w </w:t>
      </w:r>
      <w:del w:id="23" w:author="Drozd Anna" w:date="2015-04-13T16:44:00Z">
        <w:r w:rsidR="00724E01" w:rsidRPr="00CA3551" w:rsidDel="00004CCE">
          <w:rPr>
            <w:rFonts w:ascii="Arial" w:hAnsi="Arial" w:cs="Arial"/>
            <w:sz w:val="21"/>
            <w:szCs w:val="21"/>
          </w:rPr>
          <w:delText>pawilonie p</w:delText>
        </w:r>
        <w:r w:rsidRPr="00CA3551" w:rsidDel="00004CCE">
          <w:rPr>
            <w:rFonts w:ascii="Arial" w:hAnsi="Arial" w:cs="Arial"/>
            <w:sz w:val="21"/>
            <w:szCs w:val="21"/>
          </w:rPr>
          <w:delText>olskim</w:delText>
        </w:r>
      </w:del>
      <w:ins w:id="24" w:author="Drozd Anna" w:date="2015-04-13T16:44:00Z">
        <w:r w:rsidR="00004CCE">
          <w:rPr>
            <w:rFonts w:ascii="Arial" w:hAnsi="Arial" w:cs="Arial"/>
            <w:sz w:val="21"/>
            <w:szCs w:val="21"/>
          </w:rPr>
          <w:t>Pawilonie Polski</w:t>
        </w:r>
      </w:ins>
      <w:r w:rsidRPr="00CA3551">
        <w:rPr>
          <w:rFonts w:ascii="Arial" w:hAnsi="Arial" w:cs="Arial"/>
          <w:sz w:val="21"/>
          <w:szCs w:val="21"/>
        </w:rPr>
        <w:t xml:space="preserve"> to szereg rozmaitych aktywności promocyjnych podzielonych ze względu na grupy docelowe</w:t>
      </w:r>
      <w:ins w:id="25" w:author="Drozd Anna" w:date="2015-04-13T16:45:00Z">
        <w:r w:rsidR="00004CCE">
          <w:rPr>
            <w:rFonts w:ascii="Arial" w:hAnsi="Arial" w:cs="Arial"/>
            <w:sz w:val="21"/>
            <w:szCs w:val="21"/>
          </w:rPr>
          <w:t>:</w:t>
        </w:r>
      </w:ins>
      <w:del w:id="26" w:author="Drozd Anna" w:date="2015-04-13T16:45:00Z">
        <w:r w:rsidRPr="00CA3551" w:rsidDel="00004CCE">
          <w:rPr>
            <w:rFonts w:ascii="Arial" w:hAnsi="Arial" w:cs="Arial"/>
            <w:sz w:val="21"/>
            <w:szCs w:val="21"/>
          </w:rPr>
          <w:delText xml:space="preserve"> </w:delText>
        </w:r>
      </w:del>
      <w:r w:rsidRPr="00CA3551">
        <w:rPr>
          <w:rFonts w:ascii="Arial" w:hAnsi="Arial" w:cs="Arial"/>
          <w:sz w:val="21"/>
          <w:szCs w:val="21"/>
        </w:rPr>
        <w:t>- dla mediów i branży m.in. k</w:t>
      </w:r>
      <w:r w:rsidR="00D46D04" w:rsidRPr="00CA3551">
        <w:rPr>
          <w:rFonts w:ascii="Arial" w:hAnsi="Arial" w:cs="Arial"/>
          <w:sz w:val="21"/>
          <w:szCs w:val="21"/>
        </w:rPr>
        <w:t xml:space="preserve">onferencja prasowa z degustacją </w:t>
      </w:r>
      <w:r w:rsidRPr="00CA3551">
        <w:rPr>
          <w:rFonts w:ascii="Arial" w:hAnsi="Arial" w:cs="Arial"/>
          <w:sz w:val="21"/>
          <w:szCs w:val="21"/>
        </w:rPr>
        <w:t>i koncertem, tematyczne warsztaty dla przedstawicieli branży turystycznej, spotkania dla dziennikarzy</w:t>
      </w:r>
      <w:ins w:id="27" w:author="Drozd Anna" w:date="2015-04-13T16:45:00Z">
        <w:r w:rsidR="00004CCE">
          <w:rPr>
            <w:rFonts w:ascii="Arial" w:hAnsi="Arial" w:cs="Arial"/>
            <w:sz w:val="21"/>
            <w:szCs w:val="21"/>
          </w:rPr>
          <w:t>,</w:t>
        </w:r>
      </w:ins>
      <w:del w:id="28" w:author="Drozd Anna" w:date="2015-04-13T16:45:00Z">
        <w:r w:rsidRPr="00CA3551" w:rsidDel="00004CCE">
          <w:rPr>
            <w:rFonts w:ascii="Arial" w:hAnsi="Arial" w:cs="Arial"/>
            <w:sz w:val="21"/>
            <w:szCs w:val="21"/>
          </w:rPr>
          <w:delText xml:space="preserve"> -</w:delText>
        </w:r>
      </w:del>
      <w:r w:rsidRPr="00CA3551">
        <w:rPr>
          <w:rFonts w:ascii="Arial" w:hAnsi="Arial" w:cs="Arial"/>
          <w:sz w:val="21"/>
          <w:szCs w:val="21"/>
        </w:rPr>
        <w:t xml:space="preserve"> kulinarne podróże po Polsce</w:t>
      </w:r>
      <w:ins w:id="29" w:author="Drozd Anna" w:date="2015-04-13T16:45:00Z">
        <w:r w:rsidR="00004CCE">
          <w:rPr>
            <w:rFonts w:ascii="Arial" w:hAnsi="Arial" w:cs="Arial"/>
            <w:sz w:val="21"/>
            <w:szCs w:val="21"/>
          </w:rPr>
          <w:t>,</w:t>
        </w:r>
      </w:ins>
      <w:del w:id="30" w:author="Drozd Anna" w:date="2015-04-13T16:45:00Z">
        <w:r w:rsidRPr="00CA3551" w:rsidDel="00004CCE">
          <w:rPr>
            <w:rFonts w:ascii="Arial" w:hAnsi="Arial" w:cs="Arial"/>
            <w:sz w:val="21"/>
            <w:szCs w:val="21"/>
          </w:rPr>
          <w:delText>;</w:delText>
        </w:r>
      </w:del>
      <w:r w:rsidRPr="00CA3551">
        <w:rPr>
          <w:rFonts w:ascii="Arial" w:hAnsi="Arial" w:cs="Arial"/>
          <w:sz w:val="21"/>
          <w:szCs w:val="21"/>
        </w:rPr>
        <w:t xml:space="preserve"> </w:t>
      </w:r>
      <w:del w:id="31" w:author="Drozd Anna" w:date="2015-04-13T16:45:00Z">
        <w:r w:rsidRPr="00CA3551" w:rsidDel="00004CCE">
          <w:rPr>
            <w:rFonts w:ascii="Arial" w:hAnsi="Arial" w:cs="Arial"/>
            <w:sz w:val="21"/>
            <w:szCs w:val="21"/>
          </w:rPr>
          <w:delText>-</w:delText>
        </w:r>
      </w:del>
      <w:del w:id="32" w:author="Draba Katarzyna" w:date="2015-04-13T17:12:00Z">
        <w:r w:rsidRPr="00CA3551" w:rsidDel="00CE5642">
          <w:rPr>
            <w:rFonts w:ascii="Arial" w:hAnsi="Arial" w:cs="Arial"/>
            <w:sz w:val="21"/>
            <w:szCs w:val="21"/>
          </w:rPr>
          <w:delText xml:space="preserve"> </w:delText>
        </w:r>
      </w:del>
      <w:r w:rsidRPr="00CA3551">
        <w:rPr>
          <w:rFonts w:ascii="Arial" w:hAnsi="Arial" w:cs="Arial"/>
          <w:sz w:val="21"/>
          <w:szCs w:val="21"/>
        </w:rPr>
        <w:t>dla konsumentów</w:t>
      </w:r>
      <w:ins w:id="33" w:author="Drozd Anna" w:date="2015-04-13T16:45:00Z">
        <w:r w:rsidR="00004CCE">
          <w:rPr>
            <w:rFonts w:ascii="Arial" w:hAnsi="Arial" w:cs="Arial"/>
            <w:sz w:val="21"/>
            <w:szCs w:val="21"/>
          </w:rPr>
          <w:t>:</w:t>
        </w:r>
      </w:ins>
      <w:r w:rsidRPr="00CA3551">
        <w:rPr>
          <w:rFonts w:ascii="Arial" w:hAnsi="Arial" w:cs="Arial"/>
          <w:sz w:val="21"/>
          <w:szCs w:val="21"/>
        </w:rPr>
        <w:t xml:space="preserve"> m.in. konkursy, zabawy i degustacje, przedstawienia interaktywne, wirtualna podróż po Polsce – planner podróży, stoły multimedialne, infokioski oraz centrum informacji turystycznej – książki, albumy, mapy w trzech wersjach </w:t>
      </w:r>
      <w:r w:rsidR="00D46D04" w:rsidRPr="00CA3551">
        <w:rPr>
          <w:rFonts w:ascii="Arial" w:hAnsi="Arial" w:cs="Arial"/>
          <w:sz w:val="21"/>
          <w:szCs w:val="21"/>
        </w:rPr>
        <w:t xml:space="preserve">językowych: </w:t>
      </w:r>
      <w:del w:id="34" w:author="Drozd Anna" w:date="2015-04-13T16:45:00Z">
        <w:r w:rsidR="00D46D04" w:rsidRPr="00CA3551" w:rsidDel="00004CCE">
          <w:rPr>
            <w:rFonts w:ascii="Arial" w:hAnsi="Arial" w:cs="Arial"/>
            <w:sz w:val="21"/>
            <w:szCs w:val="21"/>
          </w:rPr>
          <w:delText xml:space="preserve">włoskim, angielskim </w:delText>
        </w:r>
        <w:r w:rsidRPr="00CA3551" w:rsidDel="00004CCE">
          <w:rPr>
            <w:rFonts w:ascii="Arial" w:hAnsi="Arial" w:cs="Arial"/>
            <w:sz w:val="21"/>
            <w:szCs w:val="21"/>
          </w:rPr>
          <w:delText>i niemieckim</w:delText>
        </w:r>
        <w:r w:rsidRPr="00CA3551" w:rsidDel="00004CCE">
          <w:rPr>
            <w:rFonts w:ascii="Arial" w:hAnsi="Arial" w:cs="Arial"/>
            <w:color w:val="333333"/>
            <w:sz w:val="21"/>
            <w:szCs w:val="21"/>
          </w:rPr>
          <w:delText>.</w:delText>
        </w:r>
      </w:del>
      <w:ins w:id="35" w:author="Drozd Anna" w:date="2015-04-13T16:45:00Z">
        <w:r w:rsidR="00004CCE">
          <w:rPr>
            <w:rFonts w:ascii="Arial" w:hAnsi="Arial" w:cs="Arial"/>
            <w:sz w:val="21"/>
            <w:szCs w:val="21"/>
          </w:rPr>
          <w:t>włoskiej, angielskiej i niemieckiej.</w:t>
        </w:r>
      </w:ins>
    </w:p>
    <w:p w:rsidR="00004CCE" w:rsidRPr="00CA3551" w:rsidRDefault="00004CCE" w:rsidP="00CA3551">
      <w:pPr>
        <w:pStyle w:val="NormalnyWeb"/>
        <w:spacing w:before="0" w:after="0" w:line="360" w:lineRule="auto"/>
        <w:ind w:left="1418"/>
        <w:jc w:val="both"/>
        <w:rPr>
          <w:rFonts w:ascii="Arial" w:hAnsi="Arial" w:cs="Arial"/>
          <w:color w:val="333333"/>
          <w:sz w:val="21"/>
          <w:szCs w:val="21"/>
        </w:rPr>
      </w:pPr>
    </w:p>
    <w:p w:rsidR="009D2DBF" w:rsidRDefault="004403B1" w:rsidP="00CA3551">
      <w:pPr>
        <w:pStyle w:val="NormalnyWeb"/>
        <w:spacing w:before="0" w:after="0" w:line="360" w:lineRule="auto"/>
        <w:ind w:left="1418"/>
        <w:jc w:val="both"/>
        <w:rPr>
          <w:ins w:id="36" w:author="Draba Katarzyna" w:date="2015-04-13T17:12:00Z"/>
          <w:rFonts w:ascii="Arial" w:hAnsi="Arial" w:cs="Arial"/>
          <w:sz w:val="21"/>
          <w:szCs w:val="21"/>
        </w:rPr>
      </w:pPr>
      <w:r w:rsidRPr="00CA3551">
        <w:rPr>
          <w:rFonts w:ascii="Arial" w:hAnsi="Arial" w:cs="Arial"/>
          <w:sz w:val="21"/>
          <w:szCs w:val="21"/>
        </w:rPr>
        <w:t xml:space="preserve">Podczas EXPO </w:t>
      </w:r>
      <w:ins w:id="37" w:author="Drozd Anna" w:date="2015-04-13T16:45:00Z">
        <w:r w:rsidR="00004CCE">
          <w:rPr>
            <w:rFonts w:ascii="Arial" w:hAnsi="Arial" w:cs="Arial"/>
            <w:sz w:val="21"/>
            <w:szCs w:val="21"/>
          </w:rPr>
          <w:t>2015</w:t>
        </w:r>
      </w:ins>
      <w:r w:rsidR="00B90BE1" w:rsidRPr="00CA3551">
        <w:rPr>
          <w:rFonts w:ascii="Arial" w:hAnsi="Arial" w:cs="Arial"/>
          <w:sz w:val="21"/>
          <w:szCs w:val="21"/>
        </w:rPr>
        <w:t>działania marketingowe będą także prowadzone</w:t>
      </w:r>
      <w:r w:rsidR="004C3C19" w:rsidRPr="00CA3551">
        <w:rPr>
          <w:rFonts w:ascii="Arial" w:hAnsi="Arial" w:cs="Arial"/>
          <w:sz w:val="21"/>
          <w:szCs w:val="21"/>
        </w:rPr>
        <w:t xml:space="preserve"> </w:t>
      </w:r>
      <w:r w:rsidRPr="00CA3551">
        <w:rPr>
          <w:rFonts w:ascii="Arial" w:hAnsi="Arial" w:cs="Arial"/>
          <w:sz w:val="21"/>
          <w:szCs w:val="21"/>
        </w:rPr>
        <w:t>na terenach wystawowych</w:t>
      </w:r>
      <w:r w:rsidR="00D46D04" w:rsidRPr="00CA3551">
        <w:rPr>
          <w:rFonts w:ascii="Arial" w:hAnsi="Arial" w:cs="Arial"/>
          <w:sz w:val="21"/>
          <w:szCs w:val="21"/>
        </w:rPr>
        <w:t xml:space="preserve"> oraz </w:t>
      </w:r>
      <w:r w:rsidR="004C3C19" w:rsidRPr="00CA3551">
        <w:rPr>
          <w:rFonts w:ascii="Arial" w:hAnsi="Arial" w:cs="Arial"/>
          <w:sz w:val="21"/>
          <w:szCs w:val="21"/>
        </w:rPr>
        <w:t>w przes</w:t>
      </w:r>
      <w:r w:rsidR="00804413" w:rsidRPr="00CA3551">
        <w:rPr>
          <w:rFonts w:ascii="Arial" w:hAnsi="Arial" w:cs="Arial"/>
          <w:sz w:val="21"/>
          <w:szCs w:val="21"/>
        </w:rPr>
        <w:t>trz</w:t>
      </w:r>
      <w:r w:rsidR="00B90BE1" w:rsidRPr="00CA3551">
        <w:rPr>
          <w:rFonts w:ascii="Arial" w:hAnsi="Arial" w:cs="Arial"/>
          <w:sz w:val="21"/>
          <w:szCs w:val="21"/>
        </w:rPr>
        <w:t xml:space="preserve">eni miejskiej. Przewidziane są </w:t>
      </w:r>
      <w:r w:rsidR="007D3A39" w:rsidRPr="00CA3551">
        <w:rPr>
          <w:rFonts w:ascii="Arial" w:hAnsi="Arial" w:cs="Arial"/>
          <w:sz w:val="21"/>
          <w:szCs w:val="21"/>
        </w:rPr>
        <w:t>przedstawienia, g</w:t>
      </w:r>
      <w:r w:rsidRPr="00CA3551">
        <w:rPr>
          <w:rFonts w:ascii="Arial" w:hAnsi="Arial" w:cs="Arial"/>
          <w:sz w:val="21"/>
          <w:szCs w:val="21"/>
        </w:rPr>
        <w:t>r</w:t>
      </w:r>
      <w:r w:rsidR="007D3A39" w:rsidRPr="00CA3551">
        <w:rPr>
          <w:rFonts w:ascii="Arial" w:hAnsi="Arial" w:cs="Arial"/>
          <w:sz w:val="21"/>
          <w:szCs w:val="21"/>
        </w:rPr>
        <w:t>y, konkursy</w:t>
      </w:r>
      <w:r w:rsidRPr="00CA3551">
        <w:rPr>
          <w:rFonts w:ascii="Arial" w:hAnsi="Arial" w:cs="Arial"/>
          <w:sz w:val="21"/>
          <w:szCs w:val="21"/>
        </w:rPr>
        <w:t>, akcje ambientowe</w:t>
      </w:r>
      <w:r w:rsidR="00B90BE1" w:rsidRPr="00CA3551">
        <w:rPr>
          <w:rFonts w:ascii="Arial" w:hAnsi="Arial" w:cs="Arial"/>
          <w:sz w:val="21"/>
          <w:szCs w:val="21"/>
        </w:rPr>
        <w:t xml:space="preserve"> </w:t>
      </w:r>
      <w:r w:rsidRPr="00CA3551">
        <w:rPr>
          <w:rFonts w:ascii="Arial" w:hAnsi="Arial" w:cs="Arial"/>
          <w:sz w:val="21"/>
          <w:szCs w:val="21"/>
        </w:rPr>
        <w:t xml:space="preserve">na stacjach kolejowych i stacjach metra, flash mob </w:t>
      </w:r>
      <w:ins w:id="38" w:author="Draba Katarzyna" w:date="2015-04-13T17:12:00Z">
        <w:r w:rsidR="00CE5642">
          <w:rPr>
            <w:rFonts w:ascii="Arial" w:hAnsi="Arial" w:cs="Arial"/>
            <w:sz w:val="21"/>
            <w:szCs w:val="21"/>
          </w:rPr>
          <w:t xml:space="preserve"> </w:t>
        </w:r>
      </w:ins>
      <w:r w:rsidRPr="00CA3551">
        <w:rPr>
          <w:rFonts w:ascii="Arial" w:hAnsi="Arial" w:cs="Arial"/>
          <w:sz w:val="21"/>
          <w:szCs w:val="21"/>
        </w:rPr>
        <w:t>w środkach transportu miejskiego czy te</w:t>
      </w:r>
      <w:r w:rsidR="004C3C19" w:rsidRPr="00CA3551">
        <w:rPr>
          <w:rFonts w:ascii="Arial" w:hAnsi="Arial" w:cs="Arial"/>
          <w:sz w:val="21"/>
          <w:szCs w:val="21"/>
        </w:rPr>
        <w:t xml:space="preserve">ż niestandardowe formy reklamy </w:t>
      </w:r>
      <w:ins w:id="39" w:author="Draba Katarzyna" w:date="2015-04-13T17:12:00Z">
        <w:r w:rsidR="00CE5642">
          <w:rPr>
            <w:rFonts w:ascii="Arial" w:hAnsi="Arial" w:cs="Arial"/>
            <w:sz w:val="21"/>
            <w:szCs w:val="21"/>
          </w:rPr>
          <w:t xml:space="preserve">           </w:t>
        </w:r>
      </w:ins>
      <w:r w:rsidR="004C3C19" w:rsidRPr="00CA3551">
        <w:rPr>
          <w:rFonts w:ascii="Arial" w:hAnsi="Arial" w:cs="Arial"/>
          <w:sz w:val="21"/>
          <w:szCs w:val="21"/>
        </w:rPr>
        <w:t>na mieście</w:t>
      </w:r>
      <w:r w:rsidRPr="00CA3551">
        <w:rPr>
          <w:rFonts w:ascii="Arial" w:hAnsi="Arial" w:cs="Arial"/>
          <w:sz w:val="21"/>
          <w:szCs w:val="21"/>
        </w:rPr>
        <w:t>.</w:t>
      </w:r>
      <w:r w:rsidR="007D3A39" w:rsidRPr="00CA3551">
        <w:rPr>
          <w:rFonts w:ascii="Arial" w:hAnsi="Arial" w:cs="Arial"/>
          <w:sz w:val="21"/>
          <w:szCs w:val="21"/>
        </w:rPr>
        <w:t xml:space="preserve"> </w:t>
      </w:r>
    </w:p>
    <w:p w:rsidR="00CE5642" w:rsidRPr="00CA3551" w:rsidRDefault="00CE5642" w:rsidP="00CA3551">
      <w:pPr>
        <w:pStyle w:val="NormalnyWeb"/>
        <w:spacing w:before="0" w:after="0" w:line="360" w:lineRule="auto"/>
        <w:ind w:left="1418"/>
        <w:jc w:val="both"/>
        <w:rPr>
          <w:rFonts w:ascii="Arial" w:hAnsi="Arial" w:cs="Arial"/>
          <w:sz w:val="21"/>
          <w:szCs w:val="21"/>
        </w:rPr>
      </w:pPr>
    </w:p>
    <w:p w:rsidR="00D46D04" w:rsidRDefault="007D3A39" w:rsidP="00CA3551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ind w:left="1418"/>
        <w:jc w:val="both"/>
        <w:rPr>
          <w:ins w:id="40" w:author="Drozd Anna" w:date="2015-04-13T16:46:00Z"/>
          <w:rFonts w:eastAsiaTheme="minorHAnsi" w:cs="Arial"/>
          <w:color w:val="000000"/>
          <w:sz w:val="21"/>
          <w:szCs w:val="21"/>
          <w:lang w:eastAsia="en-US"/>
        </w:rPr>
      </w:pPr>
      <w:r w:rsidRPr="00CA3551">
        <w:rPr>
          <w:rFonts w:cs="Arial"/>
          <w:sz w:val="21"/>
          <w:szCs w:val="21"/>
        </w:rPr>
        <w:t>Partnerami Polskiej Organizacji Turystycznej są polskie regiony i miast</w:t>
      </w:r>
      <w:r w:rsidR="003A6EAD" w:rsidRPr="00CA3551">
        <w:rPr>
          <w:rFonts w:cs="Arial"/>
          <w:sz w:val="21"/>
          <w:szCs w:val="21"/>
        </w:rPr>
        <w:t xml:space="preserve">a, </w:t>
      </w:r>
      <w:ins w:id="41" w:author="Draba Katarzyna" w:date="2015-04-13T17:12:00Z">
        <w:r w:rsidR="00CE5642">
          <w:rPr>
            <w:rFonts w:cs="Arial"/>
            <w:sz w:val="21"/>
            <w:szCs w:val="21"/>
          </w:rPr>
          <w:t xml:space="preserve">                  </w:t>
        </w:r>
      </w:ins>
      <w:r w:rsidR="003A6EAD" w:rsidRPr="00CA3551">
        <w:rPr>
          <w:rFonts w:cs="Arial"/>
          <w:sz w:val="21"/>
          <w:szCs w:val="21"/>
        </w:rPr>
        <w:t>dla których udział</w:t>
      </w:r>
      <w:r w:rsidR="00B90BE1" w:rsidRPr="00CA3551">
        <w:rPr>
          <w:rFonts w:cs="Arial"/>
          <w:sz w:val="21"/>
          <w:szCs w:val="21"/>
        </w:rPr>
        <w:t xml:space="preserve"> </w:t>
      </w:r>
      <w:del w:id="42" w:author="Draba Katarzyna" w:date="2015-04-13T17:12:00Z">
        <w:r w:rsidR="00D46D04" w:rsidRPr="00CA3551" w:rsidDel="00CE5642">
          <w:rPr>
            <w:rFonts w:cs="Arial"/>
            <w:sz w:val="21"/>
            <w:szCs w:val="21"/>
          </w:rPr>
          <w:delText xml:space="preserve">               </w:delText>
        </w:r>
      </w:del>
      <w:r w:rsidR="003A6EAD" w:rsidRPr="00CA3551">
        <w:rPr>
          <w:rFonts w:cs="Arial"/>
          <w:sz w:val="21"/>
          <w:szCs w:val="21"/>
        </w:rPr>
        <w:t xml:space="preserve">w EXPO </w:t>
      </w:r>
      <w:ins w:id="43" w:author="Drozd Anna" w:date="2015-04-13T16:45:00Z">
        <w:r w:rsidR="00004CCE">
          <w:rPr>
            <w:rFonts w:cs="Arial"/>
            <w:sz w:val="21"/>
            <w:szCs w:val="21"/>
          </w:rPr>
          <w:t xml:space="preserve">2015 </w:t>
        </w:r>
      </w:ins>
      <w:r w:rsidR="003A6EAD" w:rsidRPr="00CA3551">
        <w:rPr>
          <w:rFonts w:cs="Arial"/>
          <w:sz w:val="21"/>
          <w:szCs w:val="21"/>
        </w:rPr>
        <w:t xml:space="preserve">jest doskonałą okazją do szerszej promocji swoich produktów turystycznych. Lublin będzie </w:t>
      </w:r>
      <w:r w:rsidR="00724E01" w:rsidRPr="00CA3551">
        <w:rPr>
          <w:rFonts w:cs="Arial"/>
          <w:sz w:val="21"/>
          <w:szCs w:val="21"/>
        </w:rPr>
        <w:t>c</w:t>
      </w:r>
      <w:r w:rsidR="003A6EAD" w:rsidRPr="00CA3551">
        <w:rPr>
          <w:rFonts w:cs="Arial"/>
          <w:sz w:val="21"/>
          <w:szCs w:val="21"/>
        </w:rPr>
        <w:t>zarował</w:t>
      </w:r>
      <w:r w:rsidR="00724E01" w:rsidRPr="00CA3551">
        <w:rPr>
          <w:rFonts w:cs="Arial"/>
          <w:sz w:val="21"/>
          <w:szCs w:val="21"/>
        </w:rPr>
        <w:t>,</w:t>
      </w:r>
      <w:r w:rsidR="00D46D04" w:rsidRPr="00CA3551">
        <w:rPr>
          <w:rFonts w:cs="Arial"/>
          <w:sz w:val="21"/>
          <w:szCs w:val="21"/>
        </w:rPr>
        <w:t xml:space="preserve"> nawiązując </w:t>
      </w:r>
      <w:r w:rsidR="003A6EAD" w:rsidRPr="00CA3551">
        <w:rPr>
          <w:rFonts w:cs="Arial"/>
          <w:sz w:val="21"/>
          <w:szCs w:val="21"/>
        </w:rPr>
        <w:t xml:space="preserve">do swojego wiodącego produktu </w:t>
      </w:r>
      <w:r w:rsidR="00724E01" w:rsidRPr="00CA3551">
        <w:rPr>
          <w:rFonts w:cs="Arial"/>
          <w:sz w:val="21"/>
          <w:szCs w:val="21"/>
        </w:rPr>
        <w:t>„</w:t>
      </w:r>
      <w:r w:rsidR="003A6EAD" w:rsidRPr="00CA3551">
        <w:rPr>
          <w:rFonts w:cs="Arial"/>
          <w:sz w:val="21"/>
          <w:szCs w:val="21"/>
        </w:rPr>
        <w:t>Carnaval</w:t>
      </w:r>
      <w:r w:rsidR="00724E01" w:rsidRPr="00CA3551">
        <w:rPr>
          <w:rFonts w:cs="Arial"/>
          <w:sz w:val="21"/>
          <w:szCs w:val="21"/>
        </w:rPr>
        <w:t>u</w:t>
      </w:r>
      <w:r w:rsidR="003A6EAD" w:rsidRPr="00CA3551">
        <w:rPr>
          <w:rFonts w:cs="Arial"/>
          <w:sz w:val="21"/>
          <w:szCs w:val="21"/>
        </w:rPr>
        <w:t xml:space="preserve"> Sztukmistrzów</w:t>
      </w:r>
      <w:r w:rsidR="00724E01" w:rsidRPr="00CA3551">
        <w:rPr>
          <w:rFonts w:cs="Arial"/>
          <w:sz w:val="21"/>
          <w:szCs w:val="21"/>
        </w:rPr>
        <w:t>”</w:t>
      </w:r>
      <w:r w:rsidR="003A6EAD" w:rsidRPr="00CA3551">
        <w:rPr>
          <w:rFonts w:cs="Arial"/>
          <w:sz w:val="21"/>
          <w:szCs w:val="21"/>
        </w:rPr>
        <w:t xml:space="preserve">. Wśród atrakcji pokazy akrobatów na slackline czy występy teatrów ulicznych. </w:t>
      </w:r>
      <w:r w:rsidR="002A3E60" w:rsidRPr="00CA3551">
        <w:rPr>
          <w:rFonts w:cs="Arial"/>
          <w:sz w:val="21"/>
          <w:szCs w:val="21"/>
        </w:rPr>
        <w:t xml:space="preserve">Podobnie jak </w:t>
      </w:r>
      <w:ins w:id="44" w:author="Drozd Anna" w:date="2015-04-13T16:46:00Z">
        <w:r w:rsidR="00004CCE">
          <w:rPr>
            <w:rFonts w:cs="Arial"/>
            <w:sz w:val="21"/>
            <w:szCs w:val="21"/>
          </w:rPr>
          <w:t>L</w:t>
        </w:r>
      </w:ins>
      <w:del w:id="45" w:author="Drozd Anna" w:date="2015-04-13T16:46:00Z">
        <w:r w:rsidR="003A6EAD" w:rsidRPr="00CA3551" w:rsidDel="00004CCE">
          <w:rPr>
            <w:rFonts w:cs="Arial"/>
            <w:sz w:val="21"/>
            <w:szCs w:val="21"/>
          </w:rPr>
          <w:delText>l</w:delText>
        </w:r>
      </w:del>
      <w:r w:rsidR="003A6EAD" w:rsidRPr="00CA3551">
        <w:rPr>
          <w:rFonts w:cs="Arial"/>
          <w:sz w:val="21"/>
          <w:szCs w:val="21"/>
        </w:rPr>
        <w:t>ubelskiego</w:t>
      </w:r>
      <w:r w:rsidR="00724E01" w:rsidRPr="00CA3551">
        <w:rPr>
          <w:rFonts w:cs="Arial"/>
          <w:sz w:val="21"/>
          <w:szCs w:val="21"/>
        </w:rPr>
        <w:t xml:space="preserve"> </w:t>
      </w:r>
      <w:r w:rsidR="00D46D04" w:rsidRPr="00CA3551">
        <w:rPr>
          <w:rFonts w:cs="Arial"/>
          <w:sz w:val="21"/>
          <w:szCs w:val="21"/>
        </w:rPr>
        <w:t xml:space="preserve">                        </w:t>
      </w:r>
      <w:r w:rsidR="002A3E60" w:rsidRPr="00CA3551">
        <w:rPr>
          <w:rFonts w:cs="Arial"/>
          <w:sz w:val="21"/>
          <w:szCs w:val="21"/>
        </w:rPr>
        <w:t xml:space="preserve">i </w:t>
      </w:r>
      <w:ins w:id="46" w:author="Drozd Anna" w:date="2015-04-13T16:46:00Z">
        <w:r w:rsidR="00004CCE">
          <w:rPr>
            <w:rFonts w:cs="Arial"/>
            <w:sz w:val="21"/>
            <w:szCs w:val="21"/>
          </w:rPr>
          <w:t>M</w:t>
        </w:r>
      </w:ins>
      <w:del w:id="47" w:author="Drozd Anna" w:date="2015-04-13T16:46:00Z">
        <w:r w:rsidR="002A3E60" w:rsidRPr="00CA3551" w:rsidDel="00004CCE">
          <w:rPr>
            <w:rFonts w:cs="Arial"/>
            <w:sz w:val="21"/>
            <w:szCs w:val="21"/>
          </w:rPr>
          <w:delText>m</w:delText>
        </w:r>
      </w:del>
      <w:r w:rsidR="002A3E60" w:rsidRPr="00CA3551">
        <w:rPr>
          <w:rFonts w:cs="Arial"/>
          <w:sz w:val="21"/>
          <w:szCs w:val="21"/>
        </w:rPr>
        <w:t xml:space="preserve">azowieckiego, </w:t>
      </w:r>
      <w:r w:rsidR="003A6EAD" w:rsidRPr="00CA3551">
        <w:rPr>
          <w:rFonts w:cs="Arial"/>
          <w:sz w:val="21"/>
          <w:szCs w:val="21"/>
        </w:rPr>
        <w:t xml:space="preserve">dominującym motywem </w:t>
      </w:r>
      <w:r w:rsidR="00724E01" w:rsidRPr="00CA3551">
        <w:rPr>
          <w:rFonts w:cs="Arial"/>
          <w:sz w:val="21"/>
          <w:szCs w:val="21"/>
        </w:rPr>
        <w:t xml:space="preserve">prezentacji </w:t>
      </w:r>
      <w:del w:id="48" w:author="Drozd Anna" w:date="2015-04-13T16:46:00Z">
        <w:r w:rsidR="002A3E60" w:rsidRPr="00CA3551" w:rsidDel="00004CCE">
          <w:rPr>
            <w:rFonts w:cs="Arial"/>
            <w:sz w:val="21"/>
            <w:szCs w:val="21"/>
          </w:rPr>
          <w:delText>m</w:delText>
        </w:r>
      </w:del>
      <w:ins w:id="49" w:author="Drozd Anna" w:date="2015-04-13T16:46:00Z">
        <w:r w:rsidR="00004CCE">
          <w:rPr>
            <w:rFonts w:cs="Arial"/>
            <w:sz w:val="21"/>
            <w:szCs w:val="21"/>
          </w:rPr>
          <w:t>M</w:t>
        </w:r>
      </w:ins>
      <w:r w:rsidR="002A3E60" w:rsidRPr="00CA3551">
        <w:rPr>
          <w:rFonts w:cs="Arial"/>
          <w:sz w:val="21"/>
          <w:szCs w:val="21"/>
        </w:rPr>
        <w:t xml:space="preserve">ałopolskiego i Krakowa </w:t>
      </w:r>
      <w:r w:rsidR="003A6EAD" w:rsidRPr="00CA3551">
        <w:rPr>
          <w:rFonts w:cs="Arial"/>
          <w:sz w:val="21"/>
          <w:szCs w:val="21"/>
        </w:rPr>
        <w:t xml:space="preserve">będzie </w:t>
      </w:r>
      <w:r w:rsidR="002A3E60" w:rsidRPr="00CA3551">
        <w:rPr>
          <w:rFonts w:cs="Arial"/>
          <w:sz w:val="21"/>
          <w:szCs w:val="21"/>
        </w:rPr>
        <w:t xml:space="preserve">turystyka kulturowa i miejska, </w:t>
      </w:r>
      <w:r w:rsidR="003A6EAD" w:rsidRPr="00CA3551">
        <w:rPr>
          <w:rFonts w:cs="Arial"/>
          <w:sz w:val="21"/>
          <w:szCs w:val="21"/>
        </w:rPr>
        <w:t xml:space="preserve">w tym </w:t>
      </w:r>
      <w:r w:rsidR="00804413" w:rsidRPr="00CA3551">
        <w:rPr>
          <w:rFonts w:cs="Arial"/>
          <w:sz w:val="21"/>
          <w:szCs w:val="21"/>
        </w:rPr>
        <w:t xml:space="preserve">nowe obiekty (Arena, ICE) i sektor MICE. Uzupełnieniem będzie także promocja w kontekście Światowych Dni Młodzieży, które odbędą się w 2016 roku Krakowie. </w:t>
      </w:r>
      <w:r w:rsidR="00804413" w:rsidRPr="00CA3551">
        <w:rPr>
          <w:rFonts w:eastAsiaTheme="minorHAnsi" w:cs="Arial"/>
          <w:color w:val="000000"/>
          <w:sz w:val="21"/>
          <w:szCs w:val="21"/>
          <w:lang w:eastAsia="en-US"/>
        </w:rPr>
        <w:t xml:space="preserve">Pokazy laserowe </w:t>
      </w:r>
      <w:ins w:id="50" w:author="Draba Katarzyna" w:date="2015-04-13T17:12:00Z">
        <w:r w:rsidR="00CE5642">
          <w:rPr>
            <w:rFonts w:eastAsiaTheme="minorHAnsi" w:cs="Arial"/>
            <w:color w:val="000000"/>
            <w:sz w:val="21"/>
            <w:szCs w:val="21"/>
            <w:lang w:eastAsia="en-US"/>
          </w:rPr>
          <w:t xml:space="preserve">                            </w:t>
        </w:r>
      </w:ins>
      <w:r w:rsidR="00804413" w:rsidRPr="00CA3551">
        <w:rPr>
          <w:rFonts w:eastAsiaTheme="minorHAnsi" w:cs="Arial"/>
          <w:color w:val="000000"/>
          <w:sz w:val="21"/>
          <w:szCs w:val="21"/>
          <w:lang w:eastAsia="en-US"/>
        </w:rPr>
        <w:t>i spektakularna akcja M</w:t>
      </w:r>
      <w:r w:rsidR="009D2DBF" w:rsidRPr="00CA3551">
        <w:rPr>
          <w:rFonts w:eastAsiaTheme="minorHAnsi" w:cs="Arial"/>
          <w:color w:val="000000"/>
          <w:sz w:val="21"/>
          <w:szCs w:val="21"/>
          <w:lang w:eastAsia="en-US"/>
        </w:rPr>
        <w:t>OSTY przygotowane przez Wrocław</w:t>
      </w:r>
      <w:r w:rsidR="002A3E60" w:rsidRPr="00CA3551">
        <w:rPr>
          <w:rFonts w:eastAsiaTheme="minorHAnsi" w:cs="Arial"/>
          <w:color w:val="000000"/>
          <w:sz w:val="21"/>
          <w:szCs w:val="21"/>
          <w:lang w:eastAsia="en-US"/>
        </w:rPr>
        <w:t xml:space="preserve"> </w:t>
      </w:r>
      <w:r w:rsidR="00804413" w:rsidRPr="00CA3551">
        <w:rPr>
          <w:rFonts w:eastAsiaTheme="minorHAnsi" w:cs="Arial"/>
          <w:color w:val="000000"/>
          <w:sz w:val="21"/>
          <w:szCs w:val="21"/>
          <w:lang w:eastAsia="en-US"/>
        </w:rPr>
        <w:t xml:space="preserve">i Dolnośląskie mają anonsować </w:t>
      </w:r>
      <w:r w:rsidR="00804413" w:rsidRPr="00CA3551">
        <w:rPr>
          <w:rFonts w:cs="Arial"/>
          <w:sz w:val="21"/>
          <w:szCs w:val="21"/>
        </w:rPr>
        <w:t>kolejne wydarzenie</w:t>
      </w:r>
      <w:ins w:id="51" w:author="Drozd Anna" w:date="2015-04-13T16:46:00Z">
        <w:r w:rsidR="00004CCE">
          <w:rPr>
            <w:rFonts w:cs="Arial"/>
            <w:sz w:val="21"/>
            <w:szCs w:val="21"/>
          </w:rPr>
          <w:t xml:space="preserve"> -</w:t>
        </w:r>
      </w:ins>
      <w:r w:rsidR="00804413" w:rsidRPr="00CA3551">
        <w:rPr>
          <w:rFonts w:cs="Arial"/>
          <w:sz w:val="21"/>
          <w:szCs w:val="21"/>
        </w:rPr>
        <w:t xml:space="preserve"> </w:t>
      </w:r>
      <w:r w:rsidR="00804413" w:rsidRPr="00CA3551">
        <w:rPr>
          <w:rFonts w:eastAsiaTheme="minorHAnsi" w:cs="Arial"/>
          <w:color w:val="000000"/>
          <w:sz w:val="21"/>
          <w:szCs w:val="21"/>
          <w:lang w:eastAsia="en-US"/>
        </w:rPr>
        <w:t>Wrocław Europejską Stolicą Kultury 2016</w:t>
      </w:r>
      <w:r w:rsidR="002A3E60" w:rsidRPr="00CA3551">
        <w:rPr>
          <w:rFonts w:eastAsiaTheme="minorHAnsi" w:cs="Arial"/>
          <w:color w:val="000000"/>
          <w:sz w:val="21"/>
          <w:szCs w:val="21"/>
          <w:lang w:eastAsia="en-US"/>
        </w:rPr>
        <w:t xml:space="preserve">. Promocja </w:t>
      </w:r>
      <w:r w:rsidR="002A3E60" w:rsidRPr="00CA3551">
        <w:rPr>
          <w:rFonts w:cs="Arial"/>
          <w:sz w:val="21"/>
          <w:szCs w:val="21"/>
        </w:rPr>
        <w:t xml:space="preserve">dziedzictwa kulturowego </w:t>
      </w:r>
      <w:del w:id="52" w:author="Draba Katarzyna" w:date="2015-04-13T17:12:00Z">
        <w:r w:rsidR="00724E01" w:rsidRPr="00CA3551" w:rsidDel="00CE5642">
          <w:rPr>
            <w:rFonts w:cs="Arial"/>
            <w:sz w:val="21"/>
            <w:szCs w:val="21"/>
          </w:rPr>
          <w:delText xml:space="preserve">                </w:delText>
        </w:r>
      </w:del>
      <w:r w:rsidR="002A3E60" w:rsidRPr="00CA3551">
        <w:rPr>
          <w:rFonts w:cs="Arial"/>
          <w:sz w:val="21"/>
          <w:szCs w:val="21"/>
        </w:rPr>
        <w:t xml:space="preserve">w zakresie rewitalizacji przestrzeni miejskiej </w:t>
      </w:r>
      <w:ins w:id="53" w:author="Draba Katarzyna" w:date="2015-04-13T17:12:00Z">
        <w:r w:rsidR="00CE5642">
          <w:rPr>
            <w:rFonts w:cs="Arial"/>
            <w:sz w:val="21"/>
            <w:szCs w:val="21"/>
          </w:rPr>
          <w:t xml:space="preserve">                </w:t>
        </w:r>
      </w:ins>
      <w:r w:rsidR="002A3E60" w:rsidRPr="00CA3551">
        <w:rPr>
          <w:rFonts w:cs="Arial"/>
          <w:sz w:val="21"/>
          <w:szCs w:val="21"/>
        </w:rPr>
        <w:t xml:space="preserve">to temat </w:t>
      </w:r>
      <w:del w:id="54" w:author="Drozd Anna" w:date="2015-04-13T16:46:00Z">
        <w:r w:rsidR="002A3E60" w:rsidRPr="00CA3551" w:rsidDel="00004CCE">
          <w:rPr>
            <w:rFonts w:cs="Arial"/>
            <w:sz w:val="21"/>
            <w:szCs w:val="21"/>
          </w:rPr>
          <w:delText>ł</w:delText>
        </w:r>
      </w:del>
      <w:ins w:id="55" w:author="Drozd Anna" w:date="2015-04-13T16:46:00Z">
        <w:r w:rsidR="00004CCE">
          <w:rPr>
            <w:rFonts w:cs="Arial"/>
            <w:sz w:val="21"/>
            <w:szCs w:val="21"/>
          </w:rPr>
          <w:t>Ł</w:t>
        </w:r>
      </w:ins>
      <w:r w:rsidR="002A3E60" w:rsidRPr="00CA3551">
        <w:rPr>
          <w:rFonts w:cs="Arial"/>
          <w:sz w:val="21"/>
          <w:szCs w:val="21"/>
        </w:rPr>
        <w:t xml:space="preserve">ódzkiego. Łódź wykorzysta też swoją obecność na </w:t>
      </w:r>
      <w:r w:rsidR="004B6FE9" w:rsidRPr="00CA3551">
        <w:rPr>
          <w:rFonts w:cs="Arial"/>
          <w:sz w:val="21"/>
          <w:szCs w:val="21"/>
        </w:rPr>
        <w:t>EXPO, aby</w:t>
      </w:r>
      <w:r w:rsidR="002A3E60" w:rsidRPr="00CA3551">
        <w:rPr>
          <w:rFonts w:cs="Arial"/>
          <w:sz w:val="21"/>
          <w:szCs w:val="21"/>
        </w:rPr>
        <w:t xml:space="preserve"> podkreślić fakt ubiegania się o prawa do organizacji EXPO 2022. </w:t>
      </w:r>
      <w:ins w:id="56" w:author="Draba Katarzyna" w:date="2015-04-13T17:12:00Z">
        <w:r w:rsidR="00CE5642">
          <w:rPr>
            <w:rFonts w:cs="Arial"/>
            <w:sz w:val="21"/>
            <w:szCs w:val="21"/>
          </w:rPr>
          <w:t xml:space="preserve">                              </w:t>
        </w:r>
      </w:ins>
      <w:r w:rsidR="002A3E60" w:rsidRPr="00CA3551">
        <w:rPr>
          <w:rFonts w:cs="Arial"/>
          <w:sz w:val="21"/>
          <w:szCs w:val="21"/>
        </w:rPr>
        <w:t>Dla zainteresowanych turystyką aktywną przedsmakiem wyjątkowych doznań będzie kapsuła 5D – symulator przejazdu trasą Green Velo, najdłuższą trasą rowerową</w:t>
      </w:r>
      <w:r w:rsidR="004403B1" w:rsidRPr="00CA3551">
        <w:rPr>
          <w:rFonts w:cs="Arial"/>
          <w:sz w:val="21"/>
          <w:szCs w:val="21"/>
        </w:rPr>
        <w:t xml:space="preserve"> </w:t>
      </w:r>
      <w:ins w:id="57" w:author="Draba Katarzyna" w:date="2015-04-13T17:12:00Z">
        <w:r w:rsidR="00CE5642">
          <w:rPr>
            <w:rFonts w:cs="Arial"/>
            <w:sz w:val="21"/>
            <w:szCs w:val="21"/>
          </w:rPr>
          <w:t xml:space="preserve">      </w:t>
        </w:r>
      </w:ins>
      <w:r w:rsidR="004403B1" w:rsidRPr="00CA3551">
        <w:rPr>
          <w:rFonts w:cs="Arial"/>
          <w:sz w:val="21"/>
          <w:szCs w:val="21"/>
        </w:rPr>
        <w:t>w Polsce</w:t>
      </w:r>
      <w:r w:rsidR="002A3E60" w:rsidRPr="00CA3551">
        <w:rPr>
          <w:rFonts w:cs="Arial"/>
          <w:sz w:val="21"/>
          <w:szCs w:val="21"/>
        </w:rPr>
        <w:t>, przebiegającą przez 5 regionów Polski Wschodniej</w:t>
      </w:r>
      <w:r w:rsidR="004403B1" w:rsidRPr="00CA3551">
        <w:rPr>
          <w:rFonts w:cs="Arial"/>
          <w:sz w:val="21"/>
          <w:szCs w:val="21"/>
        </w:rPr>
        <w:t xml:space="preserve">. </w:t>
      </w:r>
      <w:r w:rsidR="009D2DBF" w:rsidRPr="00CA3551">
        <w:rPr>
          <w:rFonts w:cs="Arial"/>
          <w:sz w:val="21"/>
          <w:szCs w:val="21"/>
        </w:rPr>
        <w:t xml:space="preserve">Także </w:t>
      </w:r>
      <w:ins w:id="58" w:author="Drozd Anna" w:date="2015-04-13T16:46:00Z">
        <w:r w:rsidR="00004CCE">
          <w:rPr>
            <w:rFonts w:cs="Arial"/>
            <w:sz w:val="21"/>
            <w:szCs w:val="21"/>
          </w:rPr>
          <w:t>P</w:t>
        </w:r>
      </w:ins>
      <w:del w:id="59" w:author="Drozd Anna" w:date="2015-04-13T16:46:00Z">
        <w:r w:rsidR="009D2DBF" w:rsidRPr="00CA3551" w:rsidDel="00004CCE">
          <w:rPr>
            <w:rFonts w:cs="Arial"/>
            <w:sz w:val="21"/>
            <w:szCs w:val="21"/>
          </w:rPr>
          <w:delText>p</w:delText>
        </w:r>
      </w:del>
      <w:r w:rsidR="009D2DBF" w:rsidRPr="00CA3551">
        <w:rPr>
          <w:rFonts w:cs="Arial"/>
          <w:sz w:val="21"/>
          <w:szCs w:val="21"/>
        </w:rPr>
        <w:t xml:space="preserve">odlaskie będzie zachęcać do uprawiania turystyki aktywnej w unikatowym </w:t>
      </w:r>
      <w:r w:rsidR="009D2DBF" w:rsidRPr="00CA3551">
        <w:rPr>
          <w:rFonts w:eastAsiaTheme="minorHAnsi" w:cs="Arial"/>
          <w:color w:val="000000"/>
          <w:sz w:val="21"/>
          <w:szCs w:val="21"/>
          <w:lang w:eastAsia="en-US"/>
        </w:rPr>
        <w:t xml:space="preserve">środowisku, łączącym walory naturalne i </w:t>
      </w:r>
      <w:r w:rsidR="00724E01" w:rsidRPr="00CA3551">
        <w:rPr>
          <w:rFonts w:eastAsiaTheme="minorHAnsi" w:cs="Arial"/>
          <w:color w:val="000000"/>
          <w:sz w:val="21"/>
          <w:szCs w:val="21"/>
          <w:lang w:eastAsia="en-US"/>
        </w:rPr>
        <w:t>kulturowo</w:t>
      </w:r>
      <w:r w:rsidR="009D2DBF" w:rsidRPr="00CA3551">
        <w:rPr>
          <w:rFonts w:eastAsiaTheme="minorHAnsi" w:cs="Arial"/>
          <w:color w:val="000000"/>
          <w:sz w:val="21"/>
          <w:szCs w:val="21"/>
          <w:lang w:eastAsia="en-US"/>
        </w:rPr>
        <w:t xml:space="preserve"> – etniczne z nowoczesnością. </w:t>
      </w:r>
      <w:r w:rsidR="00B90BE1" w:rsidRPr="00CA3551">
        <w:rPr>
          <w:rFonts w:eastAsiaTheme="minorHAnsi" w:cs="Arial"/>
          <w:color w:val="000000"/>
          <w:sz w:val="21"/>
          <w:szCs w:val="21"/>
          <w:lang w:eastAsia="en-US"/>
        </w:rPr>
        <w:t xml:space="preserve">Nacechowane regionalnymi wyróżnikami będą także kulinaria oraz pokazy mody. Podlasie pokaże </w:t>
      </w:r>
      <w:r w:rsidR="004B6FE9" w:rsidRPr="00CA3551">
        <w:rPr>
          <w:rFonts w:eastAsiaTheme="minorHAnsi" w:cs="Arial"/>
          <w:color w:val="000000"/>
          <w:sz w:val="21"/>
          <w:szCs w:val="21"/>
          <w:lang w:eastAsia="en-US"/>
        </w:rPr>
        <w:t xml:space="preserve">także, </w:t>
      </w:r>
      <w:r w:rsidR="00B90BE1" w:rsidRPr="00CA3551">
        <w:rPr>
          <w:rFonts w:eastAsiaTheme="minorHAnsi" w:cs="Arial"/>
          <w:color w:val="000000"/>
          <w:sz w:val="21"/>
          <w:szCs w:val="21"/>
          <w:lang w:eastAsia="en-US"/>
        </w:rPr>
        <w:t xml:space="preserve">jako </w:t>
      </w:r>
      <w:r w:rsidR="004B6FE9" w:rsidRPr="00CA3551">
        <w:rPr>
          <w:rFonts w:eastAsiaTheme="minorHAnsi" w:cs="Arial"/>
          <w:color w:val="000000"/>
          <w:sz w:val="21"/>
          <w:szCs w:val="21"/>
          <w:lang w:eastAsia="en-US"/>
        </w:rPr>
        <w:t>ciekawostkę, w</w:t>
      </w:r>
      <w:r w:rsidR="00B90BE1" w:rsidRPr="00CA3551">
        <w:rPr>
          <w:rFonts w:eastAsiaTheme="minorHAnsi" w:cs="Arial"/>
          <w:bCs/>
          <w:color w:val="000000"/>
          <w:sz w:val="21"/>
          <w:szCs w:val="21"/>
          <w:lang w:eastAsia="en-US"/>
        </w:rPr>
        <w:t xml:space="preserve"> jaki sposób haft krzyżykowy</w:t>
      </w:r>
      <w:r w:rsidR="00B90BE1" w:rsidRPr="00CA3551">
        <w:rPr>
          <w:rFonts w:eastAsiaTheme="minorHAnsi" w:cs="Arial"/>
          <w:b/>
          <w:bCs/>
          <w:color w:val="000000"/>
          <w:sz w:val="21"/>
          <w:szCs w:val="21"/>
          <w:lang w:eastAsia="en-US"/>
        </w:rPr>
        <w:t xml:space="preserve"> </w:t>
      </w:r>
      <w:r w:rsidR="00B90BE1" w:rsidRPr="00CA3551">
        <w:rPr>
          <w:rFonts w:eastAsiaTheme="minorHAnsi" w:cs="Arial"/>
          <w:color w:val="000000"/>
          <w:sz w:val="21"/>
          <w:szCs w:val="21"/>
          <w:lang w:eastAsia="en-US"/>
        </w:rPr>
        <w:t xml:space="preserve">stał się </w:t>
      </w:r>
      <w:r w:rsidR="00B90BE1" w:rsidRPr="00CA3551">
        <w:rPr>
          <w:rFonts w:eastAsiaTheme="minorHAnsi" w:cs="Arial"/>
          <w:color w:val="000000"/>
          <w:sz w:val="21"/>
          <w:szCs w:val="21"/>
          <w:lang w:eastAsia="en-US"/>
        </w:rPr>
        <w:lastRenderedPageBreak/>
        <w:t>inspiracją dla nowoczesnego logotypu województwa podlaskiego opracowanego przez prof. Leona Tarasewicza.</w:t>
      </w:r>
      <w:r w:rsidR="00DB1431" w:rsidRPr="00CA3551">
        <w:rPr>
          <w:rFonts w:eastAsiaTheme="minorHAnsi" w:cs="Arial"/>
          <w:color w:val="000000"/>
          <w:sz w:val="21"/>
          <w:szCs w:val="21"/>
          <w:lang w:eastAsia="en-US"/>
        </w:rPr>
        <w:t xml:space="preserve"> Odwiedzający EXPO </w:t>
      </w:r>
      <w:ins w:id="60" w:author="Drozd Anna" w:date="2015-04-13T16:46:00Z">
        <w:r w:rsidR="00004CCE">
          <w:rPr>
            <w:rFonts w:eastAsiaTheme="minorHAnsi" w:cs="Arial"/>
            <w:color w:val="000000"/>
            <w:sz w:val="21"/>
            <w:szCs w:val="21"/>
            <w:lang w:eastAsia="en-US"/>
          </w:rPr>
          <w:t xml:space="preserve">2015 </w:t>
        </w:r>
      </w:ins>
      <w:r w:rsidR="00DB1431" w:rsidRPr="00CA3551">
        <w:rPr>
          <w:rFonts w:eastAsiaTheme="minorHAnsi" w:cs="Arial"/>
          <w:color w:val="000000"/>
          <w:sz w:val="21"/>
          <w:szCs w:val="21"/>
          <w:lang w:eastAsia="en-US"/>
        </w:rPr>
        <w:t>będą mieli także okazje poznać zalety regionu świętokrzyskiego oraz otrzymać bogatą ofertę turystyczną od Związku Miast i Gmin Morskich oraz Warszawy.</w:t>
      </w:r>
    </w:p>
    <w:p w:rsidR="00004CCE" w:rsidRDefault="00004CCE" w:rsidP="00CA3551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ind w:left="1418"/>
        <w:jc w:val="both"/>
        <w:rPr>
          <w:ins w:id="61" w:author="Drozd Anna" w:date="2015-04-13T16:46:00Z"/>
          <w:rFonts w:eastAsiaTheme="minorHAnsi" w:cs="Arial"/>
          <w:color w:val="000000"/>
          <w:sz w:val="21"/>
          <w:szCs w:val="21"/>
          <w:lang w:eastAsia="en-US"/>
        </w:rPr>
      </w:pPr>
    </w:p>
    <w:p w:rsidR="00004CCE" w:rsidRPr="00004CCE" w:rsidRDefault="00004CCE" w:rsidP="00CA3551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ind w:left="1418"/>
        <w:jc w:val="both"/>
        <w:rPr>
          <w:rFonts w:eastAsiaTheme="minorHAnsi" w:cs="Arial"/>
          <w:color w:val="000000"/>
          <w:sz w:val="22"/>
          <w:szCs w:val="21"/>
          <w:lang w:eastAsia="en-US"/>
          <w:rPrChange w:id="62" w:author="Drozd Anna" w:date="2015-04-13T16:47:00Z">
            <w:rPr>
              <w:rFonts w:eastAsiaTheme="minorHAnsi" w:cs="Arial"/>
              <w:color w:val="000000"/>
              <w:sz w:val="21"/>
              <w:szCs w:val="21"/>
              <w:lang w:eastAsia="en-US"/>
            </w:rPr>
          </w:rPrChange>
        </w:rPr>
      </w:pPr>
    </w:p>
    <w:p w:rsidR="00D46D04" w:rsidRDefault="004919EF" w:rsidP="00CA3551">
      <w:pPr>
        <w:pStyle w:val="NormalnyWeb"/>
        <w:spacing w:before="0" w:after="0" w:line="360" w:lineRule="auto"/>
        <w:ind w:left="1418"/>
        <w:jc w:val="both"/>
        <w:rPr>
          <w:ins w:id="63" w:author="Draba Katarzyna" w:date="2015-04-13T17:13:00Z"/>
          <w:rFonts w:ascii="Arial" w:hAnsi="Arial" w:cs="Arial"/>
          <w:sz w:val="16"/>
          <w:szCs w:val="21"/>
        </w:rPr>
      </w:pPr>
      <w:r w:rsidRPr="00004CCE">
        <w:rPr>
          <w:rFonts w:ascii="Arial" w:hAnsi="Arial" w:cs="Arial"/>
          <w:sz w:val="16"/>
          <w:szCs w:val="21"/>
          <w:rPrChange w:id="64" w:author="Drozd Anna" w:date="2015-04-13T16:47:00Z">
            <w:rPr>
              <w:rFonts w:ascii="Arial" w:hAnsi="Arial" w:cs="Arial"/>
              <w:sz w:val="21"/>
              <w:szCs w:val="21"/>
            </w:rPr>
          </w:rPrChange>
        </w:rPr>
        <w:t xml:space="preserve">Od kilku lat obserwujemy wzrost przyjazdów z Włoch do Polski. W 2013 r. odnotowaliśmy 5% wzrost </w:t>
      </w:r>
      <w:r w:rsidR="00497C20" w:rsidRPr="00004CCE">
        <w:rPr>
          <w:rFonts w:ascii="Arial" w:hAnsi="Arial" w:cs="Arial"/>
          <w:sz w:val="16"/>
          <w:szCs w:val="21"/>
          <w:rPrChange w:id="65" w:author="Drozd Anna" w:date="2015-04-13T16:47:00Z">
            <w:rPr>
              <w:rFonts w:ascii="Arial" w:hAnsi="Arial" w:cs="Arial"/>
              <w:sz w:val="21"/>
              <w:szCs w:val="21"/>
            </w:rPr>
          </w:rPrChange>
        </w:rPr>
        <w:t xml:space="preserve">                         </w:t>
      </w:r>
      <w:r w:rsidRPr="00004CCE">
        <w:rPr>
          <w:rFonts w:ascii="Arial" w:hAnsi="Arial" w:cs="Arial"/>
          <w:sz w:val="16"/>
          <w:szCs w:val="21"/>
          <w:rPrChange w:id="66" w:author="Drozd Anna" w:date="2015-04-13T16:47:00Z">
            <w:rPr>
              <w:rFonts w:ascii="Arial" w:hAnsi="Arial" w:cs="Arial"/>
              <w:sz w:val="21"/>
              <w:szCs w:val="21"/>
            </w:rPr>
          </w:rPrChange>
        </w:rPr>
        <w:t>w stosunku do roku poprzedniego tzn., że Polskę odwiedziło po</w:t>
      </w:r>
      <w:r w:rsidR="00443BC9" w:rsidRPr="00004CCE">
        <w:rPr>
          <w:rFonts w:ascii="Arial" w:hAnsi="Arial" w:cs="Arial"/>
          <w:sz w:val="16"/>
          <w:szCs w:val="21"/>
          <w:rPrChange w:id="67" w:author="Drozd Anna" w:date="2015-04-13T16:47:00Z">
            <w:rPr>
              <w:rFonts w:ascii="Arial" w:hAnsi="Arial" w:cs="Arial"/>
              <w:sz w:val="21"/>
              <w:szCs w:val="21"/>
            </w:rPr>
          </w:rPrChange>
        </w:rPr>
        <w:t xml:space="preserve">nad 300 000 włoskich </w:t>
      </w:r>
      <w:r w:rsidR="004B6FE9" w:rsidRPr="00004CCE">
        <w:rPr>
          <w:rFonts w:ascii="Arial" w:hAnsi="Arial" w:cs="Arial"/>
          <w:sz w:val="16"/>
          <w:szCs w:val="21"/>
          <w:rPrChange w:id="68" w:author="Drozd Anna" w:date="2015-04-13T16:47:00Z">
            <w:rPr>
              <w:rFonts w:ascii="Arial" w:hAnsi="Arial" w:cs="Arial"/>
              <w:sz w:val="21"/>
              <w:szCs w:val="21"/>
            </w:rPr>
          </w:rPrChange>
        </w:rPr>
        <w:t>obywateli. Włosi</w:t>
      </w:r>
      <w:r w:rsidRPr="00004CCE">
        <w:rPr>
          <w:rFonts w:ascii="Arial" w:hAnsi="Arial" w:cs="Arial"/>
          <w:sz w:val="16"/>
          <w:szCs w:val="21"/>
          <w:rPrChange w:id="69" w:author="Drozd Anna" w:date="2015-04-13T16:47:00Z">
            <w:rPr>
              <w:rFonts w:ascii="Arial" w:hAnsi="Arial" w:cs="Arial"/>
              <w:sz w:val="21"/>
              <w:szCs w:val="21"/>
            </w:rPr>
          </w:rPrChange>
        </w:rPr>
        <w:t xml:space="preserve">, którzy odwiedzili Polskę postrzegają </w:t>
      </w:r>
      <w:r w:rsidR="004B6FE9" w:rsidRPr="00004CCE">
        <w:rPr>
          <w:rFonts w:ascii="Arial" w:hAnsi="Arial" w:cs="Arial"/>
          <w:sz w:val="16"/>
          <w:szCs w:val="21"/>
          <w:rPrChange w:id="70" w:author="Drozd Anna" w:date="2015-04-13T16:47:00Z">
            <w:rPr>
              <w:rFonts w:ascii="Arial" w:hAnsi="Arial" w:cs="Arial"/>
              <w:sz w:val="21"/>
              <w:szCs w:val="21"/>
            </w:rPr>
          </w:rPrChange>
        </w:rPr>
        <w:t>nas, jako</w:t>
      </w:r>
      <w:r w:rsidRPr="00004CCE">
        <w:rPr>
          <w:rFonts w:ascii="Arial" w:hAnsi="Arial" w:cs="Arial"/>
          <w:sz w:val="16"/>
          <w:szCs w:val="21"/>
          <w:rPrChange w:id="71" w:author="Drozd Anna" w:date="2015-04-13T16:47:00Z">
            <w:rPr>
              <w:rFonts w:ascii="Arial" w:hAnsi="Arial" w:cs="Arial"/>
              <w:sz w:val="21"/>
              <w:szCs w:val="21"/>
            </w:rPr>
          </w:rPrChange>
        </w:rPr>
        <w:t xml:space="preserve"> ludzi nowoczesnych, postępowych, przyjaznych </w:t>
      </w:r>
      <w:r w:rsidR="000E3210" w:rsidRPr="00004CCE">
        <w:rPr>
          <w:rFonts w:ascii="Arial" w:hAnsi="Arial" w:cs="Arial"/>
          <w:sz w:val="16"/>
          <w:szCs w:val="21"/>
          <w:rPrChange w:id="72" w:author="Drozd Anna" w:date="2015-04-13T16:47:00Z">
            <w:rPr>
              <w:rFonts w:ascii="Arial" w:hAnsi="Arial" w:cs="Arial"/>
              <w:sz w:val="21"/>
              <w:szCs w:val="21"/>
            </w:rPr>
          </w:rPrChange>
        </w:rPr>
        <w:t xml:space="preserve"> </w:t>
      </w:r>
      <w:r w:rsidRPr="00004CCE">
        <w:rPr>
          <w:rFonts w:ascii="Arial" w:hAnsi="Arial" w:cs="Arial"/>
          <w:sz w:val="16"/>
          <w:szCs w:val="21"/>
          <w:rPrChange w:id="73" w:author="Drozd Anna" w:date="2015-04-13T16:47:00Z">
            <w:rPr>
              <w:rFonts w:ascii="Arial" w:hAnsi="Arial" w:cs="Arial"/>
              <w:sz w:val="21"/>
              <w:szCs w:val="21"/>
            </w:rPr>
          </w:rPrChange>
        </w:rPr>
        <w:t xml:space="preserve">i otwartych na świat. </w:t>
      </w:r>
      <w:r w:rsidR="00E151CA" w:rsidRPr="00004CCE">
        <w:rPr>
          <w:rFonts w:ascii="Arial" w:hAnsi="Arial" w:cs="Arial"/>
          <w:sz w:val="16"/>
          <w:szCs w:val="21"/>
          <w:rPrChange w:id="74" w:author="Drozd Anna" w:date="2015-04-13T16:47:00Z">
            <w:rPr>
              <w:rFonts w:ascii="Arial" w:hAnsi="Arial" w:cs="Arial"/>
              <w:sz w:val="21"/>
              <w:szCs w:val="21"/>
            </w:rPr>
          </w:rPrChange>
        </w:rPr>
        <w:t>Zwracają uwagę</w:t>
      </w:r>
      <w:r w:rsidR="004B6FE9" w:rsidRPr="00004CCE">
        <w:rPr>
          <w:rFonts w:ascii="Arial" w:hAnsi="Arial" w:cs="Arial"/>
          <w:sz w:val="16"/>
          <w:szCs w:val="21"/>
          <w:rPrChange w:id="75" w:author="Drozd Anna" w:date="2015-04-13T16:47:00Z">
            <w:rPr>
              <w:rFonts w:ascii="Arial" w:hAnsi="Arial" w:cs="Arial"/>
              <w:sz w:val="21"/>
              <w:szCs w:val="21"/>
            </w:rPr>
          </w:rPrChange>
        </w:rPr>
        <w:t xml:space="preserve"> </w:t>
      </w:r>
      <w:r w:rsidRPr="00004CCE">
        <w:rPr>
          <w:rFonts w:ascii="Arial" w:hAnsi="Arial" w:cs="Arial"/>
          <w:sz w:val="16"/>
          <w:szCs w:val="21"/>
          <w:rPrChange w:id="76" w:author="Drozd Anna" w:date="2015-04-13T16:47:00Z">
            <w:rPr>
              <w:rFonts w:ascii="Arial" w:hAnsi="Arial" w:cs="Arial"/>
              <w:sz w:val="21"/>
              <w:szCs w:val="21"/>
            </w:rPr>
          </w:rPrChange>
        </w:rPr>
        <w:t>na zróżnicowanie oferty (morze, góry), wiele atrakcji turystycznych godnych zobaczenia, możliwość uprawiania sportów oraz niskie ceny a także jakość usług.</w:t>
      </w:r>
      <w:r w:rsidR="004403B1" w:rsidRPr="00004CCE">
        <w:rPr>
          <w:rFonts w:ascii="Arial" w:hAnsi="Arial" w:cs="Arial"/>
          <w:sz w:val="16"/>
          <w:szCs w:val="21"/>
          <w:rPrChange w:id="77" w:author="Drozd Anna" w:date="2015-04-13T16:47:00Z">
            <w:rPr>
              <w:rFonts w:ascii="Arial" w:hAnsi="Arial" w:cs="Arial"/>
              <w:sz w:val="21"/>
              <w:szCs w:val="21"/>
            </w:rPr>
          </w:rPrChange>
        </w:rPr>
        <w:t xml:space="preserve"> </w:t>
      </w:r>
      <w:r w:rsidR="00443BC9" w:rsidRPr="00004CCE">
        <w:rPr>
          <w:rFonts w:ascii="Arial" w:hAnsi="Arial" w:cs="Arial"/>
          <w:sz w:val="16"/>
          <w:szCs w:val="21"/>
          <w:rPrChange w:id="78" w:author="Drozd Anna" w:date="2015-04-13T16:47:00Z">
            <w:rPr>
              <w:rFonts w:ascii="Arial" w:hAnsi="Arial" w:cs="Arial"/>
              <w:sz w:val="21"/>
              <w:szCs w:val="21"/>
            </w:rPr>
          </w:rPrChange>
        </w:rPr>
        <w:t xml:space="preserve">Wciąż pozostaje </w:t>
      </w:r>
      <w:r w:rsidR="004B6FE9" w:rsidRPr="00004CCE">
        <w:rPr>
          <w:rFonts w:ascii="Arial" w:hAnsi="Arial" w:cs="Arial"/>
          <w:sz w:val="16"/>
          <w:szCs w:val="21"/>
          <w:rPrChange w:id="79" w:author="Drozd Anna" w:date="2015-04-13T16:47:00Z">
            <w:rPr>
              <w:rFonts w:ascii="Arial" w:hAnsi="Arial" w:cs="Arial"/>
              <w:sz w:val="21"/>
              <w:szCs w:val="21"/>
            </w:rPr>
          </w:rPrChange>
        </w:rPr>
        <w:t xml:space="preserve">jednak </w:t>
      </w:r>
      <w:r w:rsidR="00443BC9" w:rsidRPr="00004CCE">
        <w:rPr>
          <w:rFonts w:ascii="Arial" w:hAnsi="Arial" w:cs="Arial"/>
          <w:sz w:val="16"/>
          <w:szCs w:val="21"/>
          <w:rPrChange w:id="80" w:author="Drozd Anna" w:date="2015-04-13T16:47:00Z">
            <w:rPr>
              <w:rFonts w:ascii="Arial" w:hAnsi="Arial" w:cs="Arial"/>
              <w:sz w:val="21"/>
              <w:szCs w:val="21"/>
            </w:rPr>
          </w:rPrChange>
        </w:rPr>
        <w:t xml:space="preserve">duża grupa ludzi, która o Polsce wie niewiele - tylko 28% respondentów określa swój poziom wiedzy </w:t>
      </w:r>
      <w:ins w:id="81" w:author="Draba Katarzyna" w:date="2015-04-13T17:13:00Z">
        <w:r w:rsidR="00CE5642">
          <w:rPr>
            <w:rFonts w:ascii="Arial" w:hAnsi="Arial" w:cs="Arial"/>
            <w:sz w:val="16"/>
            <w:szCs w:val="21"/>
          </w:rPr>
          <w:t xml:space="preserve">                     </w:t>
        </w:r>
      </w:ins>
      <w:r w:rsidR="00443BC9" w:rsidRPr="00004CCE">
        <w:rPr>
          <w:rFonts w:ascii="Arial" w:hAnsi="Arial" w:cs="Arial"/>
          <w:sz w:val="16"/>
          <w:szCs w:val="21"/>
          <w:rPrChange w:id="82" w:author="Drozd Anna" w:date="2015-04-13T16:47:00Z">
            <w:rPr>
              <w:rFonts w:ascii="Arial" w:hAnsi="Arial" w:cs="Arial"/>
              <w:sz w:val="21"/>
              <w:szCs w:val="21"/>
            </w:rPr>
          </w:rPrChange>
        </w:rPr>
        <w:t>o naszym kraju w kategoriach „wiem zdecydowanie dużo" i „wiem raczej dużo", kolejne 28% nie do końca jest przekonana czy rzeczywiście wie coś o Polsce</w:t>
      </w:r>
      <w:r w:rsidR="00443BC9" w:rsidRPr="00004CCE">
        <w:rPr>
          <w:rFonts w:ascii="Arial" w:hAnsi="Arial" w:cs="Arial"/>
          <w:color w:val="333333"/>
          <w:sz w:val="16"/>
          <w:szCs w:val="21"/>
          <w:rPrChange w:id="83" w:author="Drozd Anna" w:date="2015-04-13T16:47:00Z">
            <w:rPr>
              <w:rFonts w:ascii="Arial" w:hAnsi="Arial" w:cs="Arial"/>
              <w:color w:val="333333"/>
              <w:sz w:val="21"/>
              <w:szCs w:val="21"/>
            </w:rPr>
          </w:rPrChange>
        </w:rPr>
        <w:t>.</w:t>
      </w:r>
      <w:del w:id="84" w:author="Draba Katarzyna" w:date="2015-04-13T17:13:00Z">
        <w:r w:rsidR="00E151CA" w:rsidRPr="00004CCE" w:rsidDel="00CE5642">
          <w:rPr>
            <w:rFonts w:ascii="Arial" w:hAnsi="Arial" w:cs="Arial"/>
            <w:sz w:val="16"/>
            <w:szCs w:val="21"/>
            <w:rPrChange w:id="85" w:author="Drozd Anna" w:date="2015-04-13T16:47:00Z">
              <w:rPr>
                <w:rFonts w:ascii="Arial" w:hAnsi="Arial" w:cs="Arial"/>
                <w:sz w:val="21"/>
                <w:szCs w:val="21"/>
              </w:rPr>
            </w:rPrChange>
          </w:rPr>
          <w:delText xml:space="preserve"> </w:delText>
        </w:r>
        <w:r w:rsidR="00D46D04" w:rsidRPr="00004CCE" w:rsidDel="00CE5642">
          <w:rPr>
            <w:rFonts w:ascii="Arial" w:hAnsi="Arial" w:cs="Arial"/>
            <w:sz w:val="16"/>
            <w:szCs w:val="21"/>
            <w:rPrChange w:id="86" w:author="Drozd Anna" w:date="2015-04-13T16:47:00Z">
              <w:rPr>
                <w:rFonts w:ascii="Arial" w:hAnsi="Arial" w:cs="Arial"/>
                <w:sz w:val="21"/>
                <w:szCs w:val="21"/>
              </w:rPr>
            </w:rPrChange>
          </w:rPr>
          <w:delText xml:space="preserve">             </w:delText>
        </w:r>
      </w:del>
      <w:r w:rsidR="00D46D04" w:rsidRPr="00004CCE">
        <w:rPr>
          <w:rFonts w:ascii="Arial" w:hAnsi="Arial" w:cs="Arial"/>
          <w:sz w:val="16"/>
          <w:szCs w:val="21"/>
          <w:rPrChange w:id="87" w:author="Drozd Anna" w:date="2015-04-13T16:47:00Z">
            <w:rPr>
              <w:rFonts w:ascii="Arial" w:hAnsi="Arial" w:cs="Arial"/>
              <w:sz w:val="21"/>
              <w:szCs w:val="21"/>
            </w:rPr>
          </w:rPrChange>
        </w:rPr>
        <w:t xml:space="preserve"> </w:t>
      </w:r>
      <w:r w:rsidR="004B6FE9" w:rsidRPr="00004CCE">
        <w:rPr>
          <w:rFonts w:ascii="Arial" w:hAnsi="Arial" w:cs="Arial"/>
          <w:sz w:val="16"/>
          <w:szCs w:val="21"/>
          <w:rPrChange w:id="88" w:author="Drozd Anna" w:date="2015-04-13T16:47:00Z">
            <w:rPr>
              <w:rFonts w:ascii="Arial" w:hAnsi="Arial" w:cs="Arial"/>
              <w:sz w:val="21"/>
              <w:szCs w:val="21"/>
            </w:rPr>
          </w:rPrChange>
        </w:rPr>
        <w:t>Z</w:t>
      </w:r>
      <w:r w:rsidRPr="00004CCE">
        <w:rPr>
          <w:rFonts w:ascii="Arial" w:hAnsi="Arial" w:cs="Arial"/>
          <w:sz w:val="16"/>
          <w:szCs w:val="21"/>
          <w:rPrChange w:id="89" w:author="Drozd Anna" w:date="2015-04-13T16:47:00Z">
            <w:rPr>
              <w:rFonts w:ascii="Arial" w:hAnsi="Arial" w:cs="Arial"/>
              <w:sz w:val="21"/>
              <w:szCs w:val="21"/>
            </w:rPr>
          </w:rPrChange>
        </w:rPr>
        <w:t xml:space="preserve">a bardzo pozytywny należy uznać fakt, że 65% badanych wyobraża sobie </w:t>
      </w:r>
      <w:r w:rsidR="004B6FE9" w:rsidRPr="00004CCE">
        <w:rPr>
          <w:rFonts w:ascii="Arial" w:hAnsi="Arial" w:cs="Arial"/>
          <w:sz w:val="16"/>
          <w:szCs w:val="21"/>
          <w:rPrChange w:id="90" w:author="Drozd Anna" w:date="2015-04-13T16:47:00Z">
            <w:rPr>
              <w:rFonts w:ascii="Arial" w:hAnsi="Arial" w:cs="Arial"/>
              <w:sz w:val="21"/>
              <w:szCs w:val="21"/>
            </w:rPr>
          </w:rPrChange>
        </w:rPr>
        <w:t>Polskę, jako</w:t>
      </w:r>
      <w:r w:rsidRPr="00004CCE">
        <w:rPr>
          <w:rFonts w:ascii="Arial" w:hAnsi="Arial" w:cs="Arial"/>
          <w:sz w:val="16"/>
          <w:szCs w:val="21"/>
          <w:rPrChange w:id="91" w:author="Drozd Anna" w:date="2015-04-13T16:47:00Z">
            <w:rPr>
              <w:rFonts w:ascii="Arial" w:hAnsi="Arial" w:cs="Arial"/>
              <w:sz w:val="21"/>
              <w:szCs w:val="21"/>
            </w:rPr>
          </w:rPrChange>
        </w:rPr>
        <w:t xml:space="preserve"> kraj atrakcyjny turystycznie – odpowiedzi „zdecydowanie atrakcyjny" i „raczej atrakcyjny". Respondenci zapytani</w:t>
      </w:r>
      <w:del w:id="92" w:author="Draba Katarzyna" w:date="2015-04-13T17:13:00Z">
        <w:r w:rsidR="000E3210" w:rsidRPr="00004CCE" w:rsidDel="00CE5642">
          <w:rPr>
            <w:rFonts w:ascii="Arial" w:hAnsi="Arial" w:cs="Arial"/>
            <w:sz w:val="16"/>
            <w:szCs w:val="21"/>
            <w:rPrChange w:id="93" w:author="Drozd Anna" w:date="2015-04-13T16:47:00Z">
              <w:rPr>
                <w:rFonts w:ascii="Arial" w:hAnsi="Arial" w:cs="Arial"/>
                <w:sz w:val="21"/>
                <w:szCs w:val="21"/>
              </w:rPr>
            </w:rPrChange>
          </w:rPr>
          <w:delText xml:space="preserve"> </w:delText>
        </w:r>
        <w:r w:rsidR="00D46D04" w:rsidRPr="00004CCE" w:rsidDel="00CE5642">
          <w:rPr>
            <w:rFonts w:ascii="Arial" w:hAnsi="Arial" w:cs="Arial"/>
            <w:sz w:val="16"/>
            <w:szCs w:val="21"/>
            <w:rPrChange w:id="94" w:author="Drozd Anna" w:date="2015-04-13T16:47:00Z">
              <w:rPr>
                <w:rFonts w:ascii="Arial" w:hAnsi="Arial" w:cs="Arial"/>
                <w:sz w:val="21"/>
                <w:szCs w:val="21"/>
              </w:rPr>
            </w:rPrChange>
          </w:rPr>
          <w:delText xml:space="preserve">            </w:delText>
        </w:r>
      </w:del>
      <w:r w:rsidR="00D46D04" w:rsidRPr="00004CCE">
        <w:rPr>
          <w:rFonts w:ascii="Arial" w:hAnsi="Arial" w:cs="Arial"/>
          <w:sz w:val="16"/>
          <w:szCs w:val="21"/>
          <w:rPrChange w:id="95" w:author="Drozd Anna" w:date="2015-04-13T16:47:00Z">
            <w:rPr>
              <w:rFonts w:ascii="Arial" w:hAnsi="Arial" w:cs="Arial"/>
              <w:sz w:val="21"/>
              <w:szCs w:val="21"/>
            </w:rPr>
          </w:rPrChange>
        </w:rPr>
        <w:t xml:space="preserve"> </w:t>
      </w:r>
      <w:r w:rsidRPr="00004CCE">
        <w:rPr>
          <w:rFonts w:ascii="Arial" w:hAnsi="Arial" w:cs="Arial"/>
          <w:sz w:val="16"/>
          <w:szCs w:val="21"/>
          <w:rPrChange w:id="96" w:author="Drozd Anna" w:date="2015-04-13T16:47:00Z">
            <w:rPr>
              <w:rFonts w:ascii="Arial" w:hAnsi="Arial" w:cs="Arial"/>
              <w:sz w:val="21"/>
              <w:szCs w:val="21"/>
            </w:rPr>
          </w:rPrChange>
        </w:rPr>
        <w:t>o znajomość miast i regionów najczęściej wskazywal</w:t>
      </w:r>
      <w:r w:rsidR="00720368" w:rsidRPr="00004CCE">
        <w:rPr>
          <w:rFonts w:ascii="Arial" w:hAnsi="Arial" w:cs="Arial"/>
          <w:sz w:val="16"/>
          <w:szCs w:val="21"/>
          <w:rPrChange w:id="97" w:author="Drozd Anna" w:date="2015-04-13T16:47:00Z">
            <w:rPr>
              <w:rFonts w:ascii="Arial" w:hAnsi="Arial" w:cs="Arial"/>
              <w:sz w:val="21"/>
              <w:szCs w:val="21"/>
            </w:rPr>
          </w:rPrChange>
        </w:rPr>
        <w:t xml:space="preserve">i na Warszawę, Kraków i Gdańsk. </w:t>
      </w:r>
    </w:p>
    <w:p w:rsidR="00CE5642" w:rsidRDefault="00CE5642" w:rsidP="00CA3551">
      <w:pPr>
        <w:pStyle w:val="NormalnyWeb"/>
        <w:spacing w:before="0" w:after="0" w:line="360" w:lineRule="auto"/>
        <w:ind w:left="1418"/>
        <w:jc w:val="both"/>
        <w:rPr>
          <w:ins w:id="98" w:author="Draba Katarzyna" w:date="2015-04-13T17:13:00Z"/>
          <w:rFonts w:ascii="Arial" w:hAnsi="Arial" w:cs="Arial"/>
          <w:sz w:val="16"/>
          <w:szCs w:val="21"/>
        </w:rPr>
      </w:pPr>
    </w:p>
    <w:p w:rsidR="00CE5642" w:rsidRPr="00004CCE" w:rsidRDefault="00CE5642" w:rsidP="00CA3551">
      <w:pPr>
        <w:pStyle w:val="NormalnyWeb"/>
        <w:spacing w:before="0" w:after="0" w:line="360" w:lineRule="auto"/>
        <w:ind w:left="1418"/>
        <w:jc w:val="both"/>
        <w:rPr>
          <w:rFonts w:ascii="Arial" w:hAnsi="Arial" w:cs="Arial"/>
          <w:sz w:val="16"/>
          <w:szCs w:val="21"/>
          <w:rPrChange w:id="99" w:author="Drozd Anna" w:date="2015-04-13T16:47:00Z">
            <w:rPr>
              <w:rFonts w:ascii="Arial" w:hAnsi="Arial" w:cs="Arial"/>
              <w:sz w:val="21"/>
              <w:szCs w:val="21"/>
            </w:rPr>
          </w:rPrChange>
        </w:rPr>
      </w:pPr>
      <w:ins w:id="100" w:author="Draba Katarzyna" w:date="2015-04-13T17:13:00Z">
        <w:r w:rsidRPr="00F30AD5">
          <w:rPr>
            <w:rFonts w:cs="Arial"/>
            <w:i/>
            <w:sz w:val="16"/>
            <w:szCs w:val="18"/>
          </w:rPr>
          <w:t>Wszystkie działania podjęte przez Polską Organizację Turystyczną w zakresie aktywności promocyjnych podczas Wystawy Światowej EXPO w Mediolanie realizowane są w ramach  projektu „Promujmy Polskę Razem” Działania 6.3. Programu Operacyjnego Innowacyjna Gospodarka 2007-2013 "Promowanie turystycznych walorów Polski</w:t>
        </w:r>
      </w:ins>
    </w:p>
    <w:p w:rsidR="00D46D04" w:rsidRPr="00CA3551" w:rsidDel="00004CCE" w:rsidRDefault="00D46D04" w:rsidP="00CA3551">
      <w:pPr>
        <w:pStyle w:val="NormalnyWeb"/>
        <w:pBdr>
          <w:bottom w:val="single" w:sz="4" w:space="1" w:color="auto"/>
        </w:pBdr>
        <w:spacing w:before="0" w:after="0" w:line="360" w:lineRule="auto"/>
        <w:ind w:left="1418"/>
        <w:jc w:val="both"/>
        <w:rPr>
          <w:del w:id="101" w:author="Drozd Anna" w:date="2015-04-13T16:47:00Z"/>
          <w:rFonts w:ascii="Arial" w:hAnsi="Arial" w:cs="Arial"/>
          <w:sz w:val="21"/>
          <w:szCs w:val="21"/>
        </w:rPr>
      </w:pPr>
    </w:p>
    <w:p w:rsidR="00D46D04" w:rsidDel="00004CCE" w:rsidRDefault="008A1C3C" w:rsidP="00CA3551">
      <w:pPr>
        <w:pStyle w:val="NormalnyWeb"/>
        <w:spacing w:before="0" w:after="0" w:line="360" w:lineRule="auto"/>
        <w:ind w:left="1418"/>
        <w:jc w:val="both"/>
        <w:rPr>
          <w:del w:id="102" w:author="Drozd Anna" w:date="2015-04-13T16:47:00Z"/>
          <w:rStyle w:val="Hipercze"/>
          <w:rFonts w:ascii="Arial" w:hAnsi="Arial" w:cs="Arial"/>
          <w:sz w:val="21"/>
          <w:szCs w:val="21"/>
        </w:rPr>
      </w:pPr>
      <w:del w:id="103" w:author="Drozd Anna" w:date="2015-04-13T16:47:00Z">
        <w:r w:rsidRPr="00CA3551" w:rsidDel="00004CCE">
          <w:rPr>
            <w:rFonts w:ascii="Arial" w:hAnsi="Arial" w:cs="Arial"/>
            <w:sz w:val="21"/>
            <w:szCs w:val="21"/>
          </w:rPr>
          <w:delText xml:space="preserve">Kontakt: </w:delText>
        </w:r>
      </w:del>
    </w:p>
    <w:p w:rsidR="00004CCE" w:rsidRPr="009525FC" w:rsidRDefault="00004CCE" w:rsidP="00004CCE">
      <w:pPr>
        <w:ind w:left="1418"/>
        <w:jc w:val="center"/>
        <w:rPr>
          <w:rFonts w:ascii="Century Gothic" w:hAnsi="Century Gothic"/>
          <w:b/>
          <w:sz w:val="16"/>
        </w:rPr>
      </w:pPr>
      <w:r w:rsidRPr="009525FC">
        <w:rPr>
          <w:rFonts w:ascii="Century Gothic" w:hAnsi="Century Gothic"/>
          <w:b/>
          <w:sz w:val="16"/>
        </w:rPr>
        <w:t>***</w:t>
      </w:r>
    </w:p>
    <w:p w:rsidR="00004CCE" w:rsidRPr="009525FC" w:rsidRDefault="00004CCE" w:rsidP="00004CCE">
      <w:pPr>
        <w:ind w:left="1418"/>
        <w:rPr>
          <w:rFonts w:cs="Arial"/>
          <w:b/>
          <w:sz w:val="16"/>
        </w:rPr>
      </w:pPr>
      <w:r w:rsidRPr="009525FC">
        <w:rPr>
          <w:rFonts w:cs="Arial"/>
          <w:b/>
          <w:sz w:val="16"/>
        </w:rPr>
        <w:t>EXPO 2015</w:t>
      </w:r>
    </w:p>
    <w:p w:rsidR="00004CCE" w:rsidRPr="00B9679E" w:rsidRDefault="00004CCE" w:rsidP="00004CCE">
      <w:pPr>
        <w:ind w:left="1418"/>
        <w:jc w:val="both"/>
        <w:rPr>
          <w:rFonts w:cs="Arial"/>
          <w:sz w:val="16"/>
        </w:rPr>
      </w:pPr>
      <w:r w:rsidRPr="009525FC">
        <w:rPr>
          <w:rFonts w:cs="Arial"/>
          <w:sz w:val="16"/>
        </w:rPr>
        <w:t>Organizowane od 1851 roku wystawy EXPO uznawane są za najbardziej prestiżowe wydarzenia promocyjne na świecie.  EXPO 2015 odbywa się pod hasłem „Wyżywienie planety, energia dla życia”. Od 1 maja</w:t>
      </w:r>
      <w:r>
        <w:rPr>
          <w:rFonts w:cs="Arial"/>
          <w:sz w:val="16"/>
        </w:rPr>
        <w:t xml:space="preserve"> </w:t>
      </w:r>
      <w:r w:rsidRPr="009525FC">
        <w:rPr>
          <w:rFonts w:cs="Arial"/>
          <w:sz w:val="16"/>
        </w:rPr>
        <w:t>do 31 października w Mediolanie zaprezentuje się  niemal 150 państw oraz organizacji, które przedstawią swoje osiągnięcia związane z przemysłem rolno-spożywczym. Organizatorzy EXPO 2015 podkreślają edukacyjną rolę wydarzenia, zarówno w zakresie promowania zdrowego odżywiania, jak i poszukiwania sposobów rozwiązania problemu braku żywności w niektórych regionach świata.</w:t>
      </w:r>
      <w:r>
        <w:rPr>
          <w:rFonts w:cs="Arial"/>
          <w:sz w:val="16"/>
        </w:rPr>
        <w:t xml:space="preserve"> </w:t>
      </w:r>
      <w:r w:rsidRPr="00B9679E">
        <w:rPr>
          <w:rFonts w:cs="Arial"/>
          <w:sz w:val="16"/>
        </w:rPr>
        <w:t xml:space="preserve">W Wystawie weźmie udział niemal </w:t>
      </w:r>
      <w:del w:id="104" w:author="Draba Katarzyna" w:date="2015-04-13T17:13:00Z">
        <w:r w:rsidDel="00CE5642">
          <w:rPr>
            <w:rFonts w:cs="Arial"/>
            <w:sz w:val="16"/>
          </w:rPr>
          <w:br/>
        </w:r>
      </w:del>
      <w:r w:rsidRPr="00B9679E">
        <w:rPr>
          <w:rFonts w:cs="Arial"/>
          <w:sz w:val="16"/>
        </w:rPr>
        <w:t>150 krajów z całego świata, a organizatorzy spodziewają się nawet 20 milionów gości.</w:t>
      </w:r>
    </w:p>
    <w:p w:rsidR="00004CCE" w:rsidRPr="009525FC" w:rsidRDefault="00004CCE" w:rsidP="00004CCE">
      <w:pPr>
        <w:ind w:left="1418"/>
        <w:jc w:val="both"/>
        <w:rPr>
          <w:rFonts w:cs="Arial"/>
          <w:sz w:val="16"/>
        </w:rPr>
      </w:pPr>
      <w:r w:rsidRPr="009525FC">
        <w:rPr>
          <w:rFonts w:cs="Arial"/>
          <w:sz w:val="16"/>
        </w:rPr>
        <w:t xml:space="preserve">Organizatorem udziału Polski w Wystawie </w:t>
      </w:r>
      <w:r>
        <w:rPr>
          <w:rFonts w:cs="Arial"/>
          <w:sz w:val="16"/>
        </w:rPr>
        <w:t>Ś</w:t>
      </w:r>
      <w:r w:rsidRPr="009525FC">
        <w:rPr>
          <w:rFonts w:cs="Arial"/>
          <w:sz w:val="16"/>
        </w:rPr>
        <w:t>wiatowej EXPO 2015 jest Polska Organizacja Rozwoju Przedsiębiorczości. Swoją funkcję – zarówno w sferze programowej, jak i organizacyjnej – pełni pod nadzorem Ministerstwa Gospodarki oraz przy wsparciu Komisarza Generalnego Sekcji Polskiej Wystawy Światowej EXPO 2015 w Mediolanie.</w:t>
      </w:r>
      <w:r>
        <w:rPr>
          <w:rFonts w:cs="Arial"/>
          <w:sz w:val="16"/>
        </w:rPr>
        <w:t xml:space="preserve"> </w:t>
      </w:r>
    </w:p>
    <w:p w:rsidR="00004CCE" w:rsidRPr="009525FC" w:rsidRDefault="00004CCE" w:rsidP="00004CCE">
      <w:pPr>
        <w:ind w:left="1418"/>
        <w:jc w:val="both"/>
        <w:rPr>
          <w:rFonts w:cs="Arial"/>
          <w:sz w:val="16"/>
        </w:rPr>
      </w:pPr>
      <w:r w:rsidRPr="009525FC">
        <w:rPr>
          <w:rFonts w:cs="Arial"/>
          <w:sz w:val="16"/>
        </w:rPr>
        <w:t>--------------------------------------------------------------------------------------------------------------------------------------</w:t>
      </w:r>
    </w:p>
    <w:p w:rsidR="00004CCE" w:rsidRPr="009525FC" w:rsidRDefault="00004CCE" w:rsidP="00004CCE">
      <w:pPr>
        <w:ind w:left="1418"/>
        <w:jc w:val="both"/>
        <w:rPr>
          <w:rFonts w:cs="Arial"/>
          <w:sz w:val="16"/>
        </w:rPr>
      </w:pPr>
      <w:r w:rsidRPr="009525FC">
        <w:rPr>
          <w:rFonts w:cs="Arial"/>
          <w:sz w:val="16"/>
        </w:rPr>
        <w:t xml:space="preserve">Oficjalna strona poświęcona udziałowi Polski w EXPO 2015: </w:t>
      </w:r>
      <w:hyperlink r:id="rId10" w:history="1">
        <w:r w:rsidRPr="009525FC">
          <w:rPr>
            <w:rStyle w:val="Hipercze"/>
            <w:rFonts w:cs="Arial"/>
            <w:sz w:val="16"/>
          </w:rPr>
          <w:t>www.expo.gov.pl</w:t>
        </w:r>
      </w:hyperlink>
    </w:p>
    <w:p w:rsidR="00004CCE" w:rsidRDefault="00004CCE" w:rsidP="00004CCE">
      <w:pPr>
        <w:ind w:left="1418"/>
        <w:jc w:val="both"/>
      </w:pPr>
      <w:r w:rsidRPr="009525FC">
        <w:rPr>
          <w:rFonts w:cs="Arial"/>
          <w:sz w:val="16"/>
        </w:rPr>
        <w:t xml:space="preserve">Oficjalna strona EXPO 2015: </w:t>
      </w:r>
      <w:hyperlink r:id="rId11" w:history="1">
        <w:r w:rsidRPr="009525FC">
          <w:rPr>
            <w:rStyle w:val="Hipercze"/>
            <w:rFonts w:cs="Arial"/>
            <w:sz w:val="16"/>
          </w:rPr>
          <w:t>www.expo2015.org</w:t>
        </w:r>
      </w:hyperlink>
    </w:p>
    <w:p w:rsidR="00CA3551" w:rsidRDefault="00CA3551" w:rsidP="00CA3551">
      <w:pPr>
        <w:pStyle w:val="NormalnyWeb"/>
        <w:spacing w:before="0" w:after="0" w:line="360" w:lineRule="auto"/>
        <w:ind w:left="1418"/>
        <w:jc w:val="both"/>
        <w:rPr>
          <w:rStyle w:val="Hipercze"/>
          <w:rFonts w:ascii="Arial" w:hAnsi="Arial" w:cs="Arial"/>
          <w:sz w:val="21"/>
          <w:szCs w:val="21"/>
        </w:rPr>
      </w:pPr>
    </w:p>
    <w:p w:rsidR="00CA3551" w:rsidRPr="00CE5642" w:rsidRDefault="00CA3551" w:rsidP="00CA3551">
      <w:pPr>
        <w:spacing w:after="120"/>
        <w:ind w:left="1416"/>
        <w:jc w:val="center"/>
        <w:rPr>
          <w:rFonts w:cs="Arial"/>
          <w:i/>
          <w:sz w:val="16"/>
          <w:szCs w:val="18"/>
          <w:rPrChange w:id="105" w:author="Draba Katarzyna" w:date="2015-04-13T17:13:00Z">
            <w:rPr>
              <w:rFonts w:cs="Arial"/>
              <w:sz w:val="16"/>
              <w:szCs w:val="18"/>
            </w:rPr>
          </w:rPrChange>
        </w:rPr>
      </w:pPr>
      <w:del w:id="106" w:author="Draba Katarzyna" w:date="2015-04-13T17:13:00Z">
        <w:r w:rsidRPr="00CE5642" w:rsidDel="00CE5642">
          <w:rPr>
            <w:rFonts w:cs="Arial"/>
            <w:i/>
            <w:sz w:val="16"/>
            <w:szCs w:val="18"/>
            <w:rPrChange w:id="107" w:author="Draba Katarzyna" w:date="2015-04-13T17:13:00Z">
              <w:rPr>
                <w:rFonts w:cs="Arial"/>
                <w:sz w:val="16"/>
                <w:szCs w:val="18"/>
              </w:rPr>
            </w:rPrChange>
          </w:rPr>
          <w:delText>Wszystkie działania podjęte w zakresie aktywności promocyjnych podczas Wystawy Światowej EXPO w Mediolanie realizowane są w ramach  projektu „Promujmy Polskę Razem” Działania 6.3. Programu Operacyjnego Innowacyjna Gospodarka 2007-2013 "Promowanie turystycznych walorów Polski</w:delText>
        </w:r>
      </w:del>
      <w:r w:rsidRPr="00CE5642">
        <w:rPr>
          <w:rFonts w:cs="Arial"/>
          <w:i/>
          <w:sz w:val="16"/>
          <w:szCs w:val="18"/>
          <w:rPrChange w:id="108" w:author="Draba Katarzyna" w:date="2015-04-13T17:13:00Z">
            <w:rPr>
              <w:rFonts w:cs="Arial"/>
              <w:sz w:val="16"/>
              <w:szCs w:val="18"/>
            </w:rPr>
          </w:rPrChange>
        </w:rPr>
        <w:t>".</w:t>
      </w:r>
    </w:p>
    <w:p w:rsidR="00CA3551" w:rsidRPr="00CA3551" w:rsidRDefault="00CA3551" w:rsidP="00CA3551">
      <w:pPr>
        <w:pStyle w:val="NormalnyWeb"/>
        <w:spacing w:before="0" w:after="0" w:line="360" w:lineRule="auto"/>
        <w:ind w:left="1418"/>
        <w:jc w:val="both"/>
        <w:rPr>
          <w:rFonts w:ascii="Arial" w:hAnsi="Arial" w:cs="Arial"/>
          <w:sz w:val="21"/>
          <w:szCs w:val="21"/>
        </w:rPr>
      </w:pPr>
    </w:p>
    <w:sectPr w:rsidR="00CA3551" w:rsidRPr="00CA3551" w:rsidSect="00604E38">
      <w:headerReference w:type="default" r:id="rId12"/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A22" w:rsidRDefault="000C5A22" w:rsidP="00C85F24">
      <w:r>
        <w:separator/>
      </w:r>
    </w:p>
  </w:endnote>
  <w:endnote w:type="continuationSeparator" w:id="0">
    <w:p w:rsidR="000C5A22" w:rsidRDefault="000C5A22" w:rsidP="00C8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F24" w:rsidRDefault="00CA3551" w:rsidP="00DE5122">
    <w:pPr>
      <w:pStyle w:val="Stopka"/>
      <w:tabs>
        <w:tab w:val="left" w:pos="2512"/>
      </w:tabs>
    </w:pPr>
    <w:r>
      <w:rPr>
        <w:noProof/>
      </w:rPr>
      <w:drawing>
        <wp:anchor distT="0" distB="0" distL="114300" distR="114300" simplePos="0" relativeHeight="251662336" behindDoc="0" locked="0" layoutInCell="1" allowOverlap="0" wp14:anchorId="093AD305" wp14:editId="30BE0A69">
          <wp:simplePos x="0" y="0"/>
          <wp:positionH relativeFrom="column">
            <wp:posOffset>-666750</wp:posOffset>
          </wp:positionH>
          <wp:positionV relativeFrom="page">
            <wp:posOffset>10090150</wp:posOffset>
          </wp:positionV>
          <wp:extent cx="7581900" cy="910590"/>
          <wp:effectExtent l="0" t="0" r="0" b="3810"/>
          <wp:wrapNone/>
          <wp:docPr id="2" name="Obraz 2" descr="d:\Users\marcin_may\Desktop\EXPO2015\EXPO kotbury -wizualizacja\Identyfiakcja Wizualna EXPO\ExpoPL_akcydensy\ExpoPL_papier_firmowy\ExpoPL_papier_firmowy-PARPiPA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:\Users\marcin_may\Desktop\EXPO2015\EXPO kotbury -wizualizacja\Identyfiakcja Wizualna EXPO\ExpoPL_akcydensy\ExpoPL_papier_firmowy\ExpoPL_papier_firmowy-PARPiPAI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910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5122">
      <w:tab/>
    </w:r>
    <w:r w:rsidR="00DE512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A22" w:rsidRDefault="000C5A22" w:rsidP="00C85F24">
      <w:r>
        <w:separator/>
      </w:r>
    </w:p>
  </w:footnote>
  <w:footnote w:type="continuationSeparator" w:id="0">
    <w:p w:rsidR="000C5A22" w:rsidRDefault="000C5A22" w:rsidP="00C85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551" w:rsidRDefault="00CA3551" w:rsidP="00CA3551">
    <w:pPr>
      <w:pStyle w:val="Nagwek"/>
      <w:tabs>
        <w:tab w:val="left" w:pos="270"/>
        <w:tab w:val="right" w:pos="9214"/>
      </w:tabs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1" locked="0" layoutInCell="1" allowOverlap="1" wp14:anchorId="5F83DE3C" wp14:editId="60F18341">
          <wp:simplePos x="0" y="0"/>
          <wp:positionH relativeFrom="page">
            <wp:posOffset>184150</wp:posOffset>
          </wp:positionH>
          <wp:positionV relativeFrom="page">
            <wp:posOffset>340995</wp:posOffset>
          </wp:positionV>
          <wp:extent cx="1079500" cy="1079500"/>
          <wp:effectExtent l="0" t="0" r="635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  <w:p w:rsidR="00CA3551" w:rsidRPr="00CA3551" w:rsidRDefault="00CA3551" w:rsidP="00CA3551">
    <w:pPr>
      <w:pStyle w:val="Nagwek"/>
      <w:jc w:val="right"/>
      <w:rPr>
        <w:b/>
        <w:i/>
      </w:rPr>
    </w:pPr>
  </w:p>
  <w:p w:rsidR="00CA3551" w:rsidRDefault="00CA3551" w:rsidP="00CA3551">
    <w:pPr>
      <w:pStyle w:val="Nagwek"/>
      <w:jc w:val="right"/>
    </w:pPr>
  </w:p>
  <w:p w:rsidR="00CA3551" w:rsidRDefault="00CA3551" w:rsidP="00CA3551">
    <w:pPr>
      <w:pStyle w:val="Nagwek"/>
      <w:jc w:val="right"/>
    </w:pPr>
  </w:p>
  <w:p w:rsidR="00CA3551" w:rsidRPr="00D20F26" w:rsidRDefault="00CA3551" w:rsidP="00CA3551">
    <w:pPr>
      <w:pStyle w:val="Nagwek"/>
      <w:jc w:val="right"/>
    </w:pPr>
  </w:p>
  <w:p w:rsidR="00DB1431" w:rsidRPr="00CA3551" w:rsidRDefault="00CA3551" w:rsidP="00CA355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DB5C23" wp14:editId="296AA41A">
              <wp:simplePos x="0" y="0"/>
              <wp:positionH relativeFrom="column">
                <wp:posOffset>-795020</wp:posOffset>
              </wp:positionH>
              <wp:positionV relativeFrom="paragraph">
                <wp:posOffset>598170</wp:posOffset>
              </wp:positionV>
              <wp:extent cx="1628775" cy="3981450"/>
              <wp:effectExtent l="0" t="0" r="9525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8775" cy="3981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3551" w:rsidRPr="00502A84" w:rsidRDefault="00CA3551" w:rsidP="00CA3551">
                          <w:pPr>
                            <w:rPr>
                              <w:rFonts w:cs="Arial"/>
                              <w:sz w:val="18"/>
                            </w:rPr>
                          </w:pPr>
                          <w:r w:rsidRPr="00502A84">
                            <w:rPr>
                              <w:rFonts w:cs="Arial"/>
                              <w:sz w:val="18"/>
                            </w:rPr>
                            <w:t>Informacja prasowa</w:t>
                          </w:r>
                        </w:p>
                        <w:p w:rsidR="00CA3551" w:rsidRPr="00502A84" w:rsidRDefault="00CA3551" w:rsidP="00CA3551">
                          <w:pPr>
                            <w:rPr>
                              <w:rFonts w:cs="Arial"/>
                              <w:sz w:val="18"/>
                            </w:rPr>
                          </w:pPr>
                          <w:r w:rsidRPr="00502A84">
                            <w:rPr>
                              <w:rFonts w:cs="Arial"/>
                              <w:sz w:val="18"/>
                            </w:rPr>
                            <w:t>15.04.2015 r.</w:t>
                          </w:r>
                        </w:p>
                        <w:p w:rsidR="00CA3551" w:rsidRPr="00502A84" w:rsidRDefault="00CA3551" w:rsidP="00CA3551">
                          <w:pPr>
                            <w:rPr>
                              <w:rFonts w:cs="Arial"/>
                              <w:sz w:val="18"/>
                            </w:rPr>
                          </w:pPr>
                        </w:p>
                        <w:p w:rsidR="00CA3551" w:rsidRPr="00502A84" w:rsidRDefault="00CA3551" w:rsidP="00CA3551">
                          <w:pPr>
                            <w:rPr>
                              <w:rFonts w:cs="Arial"/>
                              <w:b/>
                              <w:sz w:val="18"/>
                            </w:rPr>
                          </w:pPr>
                        </w:p>
                        <w:p w:rsidR="00CA3551" w:rsidRDefault="00CA3551" w:rsidP="00CA3551">
                          <w:pPr>
                            <w:rPr>
                              <w:rFonts w:cs="Arial"/>
                              <w:b/>
                              <w:sz w:val="18"/>
                            </w:rPr>
                          </w:pPr>
                          <w:r w:rsidRPr="00502A84">
                            <w:rPr>
                              <w:rFonts w:cs="Arial"/>
                              <w:b/>
                              <w:sz w:val="18"/>
                            </w:rPr>
                            <w:t>Kontakt:</w:t>
                          </w:r>
                        </w:p>
                        <w:p w:rsidR="00CA3551" w:rsidRDefault="00CA3551" w:rsidP="00CA3551">
                          <w:pPr>
                            <w:rPr>
                              <w:rFonts w:cs="Arial"/>
                              <w:b/>
                              <w:sz w:val="18"/>
                            </w:rPr>
                          </w:pPr>
                        </w:p>
                        <w:p w:rsidR="00CA3551" w:rsidRPr="0091696E" w:rsidRDefault="00CA3551" w:rsidP="00CA3551">
                          <w:pPr>
                            <w:rPr>
                              <w:rFonts w:cs="Arial"/>
                              <w:sz w:val="18"/>
                              <w:rPrChange w:id="109" w:author="Draba Katarzyna" w:date="2015-04-13T17:02:00Z">
                                <w:rPr>
                                  <w:rFonts w:cs="Arial"/>
                                  <w:sz w:val="18"/>
                                  <w:lang w:val="en-US"/>
                                </w:rPr>
                              </w:rPrChange>
                            </w:rPr>
                          </w:pPr>
                          <w:r w:rsidRPr="0091696E">
                            <w:rPr>
                              <w:rFonts w:cs="Arial"/>
                              <w:b/>
                              <w:sz w:val="18"/>
                              <w:rPrChange w:id="110" w:author="Draba Katarzyna" w:date="2015-04-13T17:02:00Z">
                                <w:rPr>
                                  <w:rFonts w:cs="Arial"/>
                                  <w:b/>
                                  <w:sz w:val="18"/>
                                  <w:lang w:val="en-US"/>
                                </w:rPr>
                              </w:rPrChange>
                            </w:rPr>
                            <w:t>Katarzyna Draba</w:t>
                          </w:r>
                          <w:r w:rsidRPr="0091696E">
                            <w:rPr>
                              <w:rFonts w:cs="Arial"/>
                              <w:sz w:val="18"/>
                              <w:rPrChange w:id="111" w:author="Draba Katarzyna" w:date="2015-04-13T17:02:00Z">
                                <w:rPr>
                                  <w:rFonts w:cs="Arial"/>
                                  <w:sz w:val="18"/>
                                  <w:lang w:val="en-US"/>
                                </w:rPr>
                              </w:rPrChange>
                            </w:rPr>
                            <w:t xml:space="preserve"> </w:t>
                          </w:r>
                        </w:p>
                        <w:p w:rsidR="00CA3551" w:rsidRDefault="00CA3551" w:rsidP="00CA3551">
                          <w:pPr>
                            <w:rPr>
                              <w:rFonts w:cs="Arial"/>
                              <w:sz w:val="18"/>
                            </w:rPr>
                          </w:pPr>
                          <w:r w:rsidRPr="00CA3551">
                            <w:rPr>
                              <w:rFonts w:cs="Arial"/>
                              <w:sz w:val="18"/>
                            </w:rPr>
                            <w:t>Rzecznik prasowy</w:t>
                          </w:r>
                        </w:p>
                        <w:p w:rsidR="00CA3551" w:rsidRDefault="00CA3551" w:rsidP="00CA3551">
                          <w:pPr>
                            <w:rPr>
                              <w:rFonts w:cs="Arial"/>
                              <w:sz w:val="18"/>
                            </w:rPr>
                          </w:pPr>
                          <w:r>
                            <w:rPr>
                              <w:rFonts w:cs="Arial"/>
                              <w:sz w:val="18"/>
                            </w:rPr>
                            <w:t>Polska Organizacja</w:t>
                          </w:r>
                          <w:r w:rsidRPr="00CA3551">
                            <w:rPr>
                              <w:rFonts w:cs="Arial"/>
                              <w:sz w:val="18"/>
                            </w:rPr>
                            <w:t xml:space="preserve"> Turystyczn</w:t>
                          </w:r>
                          <w:r>
                            <w:rPr>
                              <w:rFonts w:cs="Arial"/>
                              <w:sz w:val="18"/>
                            </w:rPr>
                            <w:t>a</w:t>
                          </w:r>
                          <w:r w:rsidRPr="00CA3551">
                            <w:rPr>
                              <w:rFonts w:cs="Arial"/>
                              <w:sz w:val="18"/>
                            </w:rPr>
                            <w:t>,</w:t>
                          </w:r>
                        </w:p>
                        <w:p w:rsidR="00CA3551" w:rsidRDefault="000C5A22" w:rsidP="00CA3551">
                          <w:pPr>
                            <w:rPr>
                              <w:rFonts w:cs="Arial"/>
                              <w:sz w:val="18"/>
                            </w:rPr>
                          </w:pPr>
                          <w:hyperlink r:id="rId2" w:history="1">
                            <w:r w:rsidR="00CA3551" w:rsidRPr="00CA3551">
                              <w:rPr>
                                <w:sz w:val="18"/>
                              </w:rPr>
                              <w:t>katarzyna.draba@pot.gov.pl</w:t>
                            </w:r>
                          </w:hyperlink>
                          <w:r w:rsidR="00CA3551" w:rsidRPr="00CA3551">
                            <w:rPr>
                              <w:rFonts w:cs="Arial"/>
                              <w:sz w:val="18"/>
                            </w:rPr>
                            <w:t xml:space="preserve">tel. 22 536 70 58 </w:t>
                          </w:r>
                        </w:p>
                        <w:p w:rsidR="00CA3551" w:rsidRPr="0091696E" w:rsidRDefault="00CA3551" w:rsidP="00CA3551">
                          <w:pPr>
                            <w:rPr>
                              <w:rFonts w:cs="Arial"/>
                              <w:sz w:val="18"/>
                              <w:lang w:val="en-US"/>
                              <w:rPrChange w:id="112" w:author="Draba Katarzyna" w:date="2015-04-13T17:02:00Z">
                                <w:rPr>
                                  <w:rFonts w:cs="Arial"/>
                                  <w:sz w:val="18"/>
                                </w:rPr>
                              </w:rPrChange>
                            </w:rPr>
                          </w:pPr>
                          <w:r w:rsidRPr="0091696E">
                            <w:rPr>
                              <w:rFonts w:cs="Arial"/>
                              <w:sz w:val="18"/>
                              <w:lang w:val="en-US"/>
                              <w:rPrChange w:id="113" w:author="Draba Katarzyna" w:date="2015-04-13T17:02:00Z">
                                <w:rPr>
                                  <w:rFonts w:cs="Arial"/>
                                  <w:sz w:val="18"/>
                                </w:rPr>
                              </w:rPrChange>
                            </w:rPr>
                            <w:t xml:space="preserve">tel.kom. 606 909 202           </w:t>
                          </w:r>
                        </w:p>
                        <w:p w:rsidR="00CA3551" w:rsidRPr="0091696E" w:rsidRDefault="00CA3551" w:rsidP="00CA3551">
                          <w:pPr>
                            <w:rPr>
                              <w:rFonts w:cs="Arial"/>
                              <w:b/>
                              <w:sz w:val="18"/>
                              <w:lang w:val="en-US"/>
                              <w:rPrChange w:id="114" w:author="Draba Katarzyna" w:date="2015-04-13T17:02:00Z">
                                <w:rPr>
                                  <w:rFonts w:cs="Arial"/>
                                  <w:b/>
                                  <w:sz w:val="18"/>
                                </w:rPr>
                              </w:rPrChange>
                            </w:rPr>
                          </w:pPr>
                        </w:p>
                        <w:p w:rsidR="00CA3551" w:rsidRPr="0091696E" w:rsidRDefault="00CA3551" w:rsidP="00CA3551">
                          <w:pPr>
                            <w:rPr>
                              <w:rFonts w:cs="Arial"/>
                              <w:b/>
                              <w:sz w:val="18"/>
                              <w:lang w:val="en-US"/>
                              <w:rPrChange w:id="115" w:author="Draba Katarzyna" w:date="2015-04-13T17:02:00Z">
                                <w:rPr>
                                  <w:rFonts w:cs="Arial"/>
                                  <w:b/>
                                  <w:sz w:val="18"/>
                                </w:rPr>
                              </w:rPrChange>
                            </w:rPr>
                          </w:pPr>
                        </w:p>
                        <w:p w:rsidR="00CA3551" w:rsidRPr="0091696E" w:rsidRDefault="00CA3551" w:rsidP="00CA3551">
                          <w:pPr>
                            <w:rPr>
                              <w:rFonts w:cs="Arial"/>
                              <w:b/>
                              <w:sz w:val="18"/>
                              <w:lang w:val="en-US"/>
                              <w:rPrChange w:id="116" w:author="Draba Katarzyna" w:date="2015-04-13T17:02:00Z">
                                <w:rPr>
                                  <w:rFonts w:cs="Arial"/>
                                  <w:b/>
                                  <w:sz w:val="18"/>
                                </w:rPr>
                              </w:rPrChange>
                            </w:rPr>
                          </w:pPr>
                          <w:r w:rsidRPr="0091696E">
                            <w:rPr>
                              <w:rFonts w:cs="Arial"/>
                              <w:b/>
                              <w:sz w:val="18"/>
                              <w:lang w:val="en-US"/>
                              <w:rPrChange w:id="117" w:author="Draba Katarzyna" w:date="2015-04-13T17:02:00Z">
                                <w:rPr>
                                  <w:rFonts w:cs="Arial"/>
                                  <w:b/>
                                  <w:sz w:val="18"/>
                                </w:rPr>
                              </w:rPrChange>
                            </w:rPr>
                            <w:t>Anna Drozd</w:t>
                          </w:r>
                        </w:p>
                        <w:p w:rsidR="00CA3551" w:rsidRPr="00024B4A" w:rsidRDefault="00CA3551" w:rsidP="00CA3551">
                          <w:pPr>
                            <w:rPr>
                              <w:rFonts w:cs="Arial"/>
                              <w:sz w:val="18"/>
                              <w:lang w:val="en-US"/>
                            </w:rPr>
                          </w:pPr>
                          <w:r w:rsidRPr="00024B4A">
                            <w:rPr>
                              <w:rFonts w:cs="Arial"/>
                              <w:sz w:val="18"/>
                              <w:lang w:val="en-US"/>
                            </w:rPr>
                            <w:t>Ekspert Public Relations</w:t>
                          </w:r>
                        </w:p>
                        <w:p w:rsidR="00CA3551" w:rsidRPr="00024B4A" w:rsidRDefault="00CA3551" w:rsidP="00CA3551">
                          <w:pPr>
                            <w:rPr>
                              <w:rFonts w:cs="Arial"/>
                              <w:sz w:val="18"/>
                              <w:lang w:val="en-US"/>
                            </w:rPr>
                          </w:pPr>
                          <w:r w:rsidRPr="00024B4A">
                            <w:rPr>
                              <w:rFonts w:cs="Arial"/>
                              <w:sz w:val="18"/>
                              <w:lang w:val="en-US"/>
                            </w:rPr>
                            <w:t>anna_drozd@parp.gov.pl</w:t>
                          </w:r>
                        </w:p>
                        <w:p w:rsidR="00CA3551" w:rsidRPr="00024B4A" w:rsidRDefault="00CA3551" w:rsidP="00CA3551">
                          <w:pPr>
                            <w:rPr>
                              <w:rFonts w:cs="Arial"/>
                              <w:sz w:val="18"/>
                              <w:lang w:val="en-US"/>
                            </w:rPr>
                          </w:pPr>
                          <w:r w:rsidRPr="00024B4A">
                            <w:rPr>
                              <w:rFonts w:cs="Arial"/>
                              <w:sz w:val="18"/>
                              <w:lang w:val="en-US"/>
                            </w:rPr>
                            <w:t>tel. 22 432 89 82</w:t>
                          </w:r>
                        </w:p>
                        <w:p w:rsidR="00CA3551" w:rsidRPr="00024B4A" w:rsidRDefault="00CA3551" w:rsidP="00CA3551">
                          <w:pPr>
                            <w:rPr>
                              <w:rFonts w:cs="Arial"/>
                              <w:sz w:val="18"/>
                              <w:lang w:val="en-US"/>
                            </w:rPr>
                          </w:pPr>
                          <w:r w:rsidRPr="00024B4A">
                            <w:rPr>
                              <w:rFonts w:cs="Arial"/>
                              <w:sz w:val="18"/>
                              <w:lang w:val="en-US"/>
                            </w:rPr>
                            <w:t xml:space="preserve">tel. </w:t>
                          </w:r>
                          <w:r>
                            <w:rPr>
                              <w:rFonts w:cs="Arial"/>
                              <w:sz w:val="18"/>
                              <w:lang w:val="en-US"/>
                            </w:rPr>
                            <w:t xml:space="preserve">kom. </w:t>
                          </w:r>
                          <w:r w:rsidRPr="00024B4A">
                            <w:rPr>
                              <w:rFonts w:cs="Arial"/>
                              <w:sz w:val="18"/>
                              <w:lang w:val="en-US"/>
                            </w:rPr>
                            <w:t>664 319</w:t>
                          </w:r>
                          <w:r>
                            <w:rPr>
                              <w:rFonts w:cs="Arial"/>
                              <w:sz w:val="18"/>
                              <w:lang w:val="en-US"/>
                            </w:rPr>
                            <w:t> </w:t>
                          </w:r>
                          <w:r w:rsidRPr="00024B4A">
                            <w:rPr>
                              <w:rFonts w:cs="Arial"/>
                              <w:sz w:val="18"/>
                              <w:lang w:val="en-US"/>
                            </w:rPr>
                            <w:t>303</w:t>
                          </w:r>
                        </w:p>
                        <w:p w:rsidR="00CA3551" w:rsidRDefault="00CA3551" w:rsidP="00CA3551">
                          <w:pPr>
                            <w:rPr>
                              <w:rFonts w:cs="Arial"/>
                              <w:sz w:val="20"/>
                            </w:rPr>
                          </w:pPr>
                        </w:p>
                        <w:p w:rsidR="00CA3551" w:rsidRPr="00502A84" w:rsidRDefault="00CA3551" w:rsidP="00CA3551">
                          <w:pPr>
                            <w:rPr>
                              <w:rFonts w:cs="Arial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-62.6pt;margin-top:47.1pt;width:128.25pt;height:3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" fillcolor="white [3201]" stroked="f" strokeweight=".5pt">
              <v:textbox>
                <w:txbxContent>
                  <w:p w:rsidR="00CA3551" w:rsidRPr="00502A84" w:rsidRDefault="00CA3551" w:rsidP="00CA3551">
                    <w:pPr>
                      <w:rPr>
                        <w:rFonts w:cs="Arial"/>
                        <w:sz w:val="18"/>
                      </w:rPr>
                    </w:pPr>
                    <w:r w:rsidRPr="00502A84">
                      <w:rPr>
                        <w:rFonts w:cs="Arial"/>
                        <w:sz w:val="18"/>
                      </w:rPr>
                      <w:t>Informacja prasowa</w:t>
                    </w:r>
                  </w:p>
                  <w:p w:rsidR="00CA3551" w:rsidRPr="00502A84" w:rsidRDefault="00CA3551" w:rsidP="00CA3551">
                    <w:pPr>
                      <w:rPr>
                        <w:rFonts w:cs="Arial"/>
                        <w:sz w:val="18"/>
                      </w:rPr>
                    </w:pPr>
                    <w:r w:rsidRPr="00502A84">
                      <w:rPr>
                        <w:rFonts w:cs="Arial"/>
                        <w:sz w:val="18"/>
                      </w:rPr>
                      <w:t>15.04.2015 r.</w:t>
                    </w:r>
                  </w:p>
                  <w:p w:rsidR="00CA3551" w:rsidRPr="00502A84" w:rsidRDefault="00CA3551" w:rsidP="00CA3551">
                    <w:pPr>
                      <w:rPr>
                        <w:rFonts w:cs="Arial"/>
                        <w:sz w:val="18"/>
                      </w:rPr>
                    </w:pPr>
                  </w:p>
                  <w:p w:rsidR="00CA3551" w:rsidRPr="00502A84" w:rsidRDefault="00CA3551" w:rsidP="00CA3551">
                    <w:pPr>
                      <w:rPr>
                        <w:rFonts w:cs="Arial"/>
                        <w:b/>
                        <w:sz w:val="18"/>
                      </w:rPr>
                    </w:pPr>
                  </w:p>
                  <w:p w:rsidR="00CA3551" w:rsidRDefault="00CA3551" w:rsidP="00CA3551">
                    <w:pPr>
                      <w:rPr>
                        <w:rFonts w:cs="Arial"/>
                        <w:b/>
                        <w:sz w:val="18"/>
                      </w:rPr>
                    </w:pPr>
                    <w:r w:rsidRPr="00502A84">
                      <w:rPr>
                        <w:rFonts w:cs="Arial"/>
                        <w:b/>
                        <w:sz w:val="18"/>
                      </w:rPr>
                      <w:t>Kontakt:</w:t>
                    </w:r>
                  </w:p>
                  <w:p w:rsidR="00CA3551" w:rsidRDefault="00CA3551" w:rsidP="00CA3551">
                    <w:pPr>
                      <w:rPr>
                        <w:rFonts w:cs="Arial"/>
                        <w:b/>
                        <w:sz w:val="18"/>
                      </w:rPr>
                    </w:pPr>
                  </w:p>
                  <w:p w:rsidR="00CA3551" w:rsidRPr="0091696E" w:rsidRDefault="00CA3551" w:rsidP="00CA3551">
                    <w:pPr>
                      <w:rPr>
                        <w:rFonts w:cs="Arial"/>
                        <w:sz w:val="18"/>
                        <w:rPrChange w:id="118" w:author="Draba Katarzyna" w:date="2015-04-13T17:02:00Z">
                          <w:rPr>
                            <w:rFonts w:cs="Arial"/>
                            <w:sz w:val="18"/>
                            <w:lang w:val="en-US"/>
                          </w:rPr>
                        </w:rPrChange>
                      </w:rPr>
                    </w:pPr>
                    <w:r w:rsidRPr="0091696E">
                      <w:rPr>
                        <w:rFonts w:cs="Arial"/>
                        <w:b/>
                        <w:sz w:val="18"/>
                        <w:rPrChange w:id="119" w:author="Draba Katarzyna" w:date="2015-04-13T17:02:00Z">
                          <w:rPr>
                            <w:rFonts w:cs="Arial"/>
                            <w:b/>
                            <w:sz w:val="18"/>
                            <w:lang w:val="en-US"/>
                          </w:rPr>
                        </w:rPrChange>
                      </w:rPr>
                      <w:t>Katarzyna Draba</w:t>
                    </w:r>
                    <w:r w:rsidRPr="0091696E">
                      <w:rPr>
                        <w:rFonts w:cs="Arial"/>
                        <w:sz w:val="18"/>
                        <w:rPrChange w:id="120" w:author="Draba Katarzyna" w:date="2015-04-13T17:02:00Z">
                          <w:rPr>
                            <w:rFonts w:cs="Arial"/>
                            <w:sz w:val="18"/>
                            <w:lang w:val="en-US"/>
                          </w:rPr>
                        </w:rPrChange>
                      </w:rPr>
                      <w:t xml:space="preserve"> </w:t>
                    </w:r>
                  </w:p>
                  <w:p w:rsidR="00CA3551" w:rsidRDefault="00CA3551" w:rsidP="00CA3551">
                    <w:pPr>
                      <w:rPr>
                        <w:rFonts w:cs="Arial"/>
                        <w:sz w:val="18"/>
                      </w:rPr>
                    </w:pPr>
                    <w:r w:rsidRPr="00CA3551">
                      <w:rPr>
                        <w:rFonts w:cs="Arial"/>
                        <w:sz w:val="18"/>
                      </w:rPr>
                      <w:t>Rzecznik prasowy</w:t>
                    </w:r>
                  </w:p>
                  <w:p w:rsidR="00CA3551" w:rsidRDefault="00CA3551" w:rsidP="00CA3551">
                    <w:pPr>
                      <w:rPr>
                        <w:rFonts w:cs="Arial"/>
                        <w:sz w:val="18"/>
                      </w:rPr>
                    </w:pPr>
                    <w:r>
                      <w:rPr>
                        <w:rFonts w:cs="Arial"/>
                        <w:sz w:val="18"/>
                      </w:rPr>
                      <w:t>Polska Organizacja</w:t>
                    </w:r>
                    <w:r w:rsidRPr="00CA3551">
                      <w:rPr>
                        <w:rFonts w:cs="Arial"/>
                        <w:sz w:val="18"/>
                      </w:rPr>
                      <w:t xml:space="preserve"> Turystyczn</w:t>
                    </w:r>
                    <w:r>
                      <w:rPr>
                        <w:rFonts w:cs="Arial"/>
                        <w:sz w:val="18"/>
                      </w:rPr>
                      <w:t>a</w:t>
                    </w:r>
                    <w:r w:rsidRPr="00CA3551">
                      <w:rPr>
                        <w:rFonts w:cs="Arial"/>
                        <w:sz w:val="18"/>
                      </w:rPr>
                      <w:t>,</w:t>
                    </w:r>
                  </w:p>
                  <w:p w:rsidR="00CA3551" w:rsidRDefault="00EF6574" w:rsidP="00CA3551">
                    <w:pPr>
                      <w:rPr>
                        <w:rFonts w:cs="Arial"/>
                        <w:sz w:val="18"/>
                      </w:rPr>
                    </w:pPr>
                    <w:hyperlink r:id="rId3" w:history="1">
                      <w:r w:rsidR="00CA3551" w:rsidRPr="00CA3551">
                        <w:rPr>
                          <w:sz w:val="18"/>
                        </w:rPr>
                        <w:t>katarzyna.draba@pot.gov.pl</w:t>
                      </w:r>
                    </w:hyperlink>
                    <w:r w:rsidR="00CA3551" w:rsidRPr="00CA3551">
                      <w:rPr>
                        <w:rFonts w:cs="Arial"/>
                        <w:sz w:val="18"/>
                      </w:rPr>
                      <w:t xml:space="preserve">tel. 22 536 70 58 </w:t>
                    </w:r>
                  </w:p>
                  <w:p w:rsidR="00CA3551" w:rsidRPr="0091696E" w:rsidRDefault="00CA3551" w:rsidP="00CA3551">
                    <w:pPr>
                      <w:rPr>
                        <w:rFonts w:cs="Arial"/>
                        <w:sz w:val="18"/>
                        <w:lang w:val="en-US"/>
                        <w:rPrChange w:id="121" w:author="Draba Katarzyna" w:date="2015-04-13T17:02:00Z">
                          <w:rPr>
                            <w:rFonts w:cs="Arial"/>
                            <w:sz w:val="18"/>
                          </w:rPr>
                        </w:rPrChange>
                      </w:rPr>
                    </w:pPr>
                    <w:r w:rsidRPr="0091696E">
                      <w:rPr>
                        <w:rFonts w:cs="Arial"/>
                        <w:sz w:val="18"/>
                        <w:lang w:val="en-US"/>
                        <w:rPrChange w:id="122" w:author="Draba Katarzyna" w:date="2015-04-13T17:02:00Z">
                          <w:rPr>
                            <w:rFonts w:cs="Arial"/>
                            <w:sz w:val="18"/>
                          </w:rPr>
                        </w:rPrChange>
                      </w:rPr>
                      <w:t xml:space="preserve">tel.kom. 606 909 202           </w:t>
                    </w:r>
                  </w:p>
                  <w:p w:rsidR="00CA3551" w:rsidRPr="0091696E" w:rsidRDefault="00CA3551" w:rsidP="00CA3551">
                    <w:pPr>
                      <w:rPr>
                        <w:rFonts w:cs="Arial"/>
                        <w:b/>
                        <w:sz w:val="18"/>
                        <w:lang w:val="en-US"/>
                        <w:rPrChange w:id="123" w:author="Draba Katarzyna" w:date="2015-04-13T17:02:00Z">
                          <w:rPr>
                            <w:rFonts w:cs="Arial"/>
                            <w:b/>
                            <w:sz w:val="18"/>
                          </w:rPr>
                        </w:rPrChange>
                      </w:rPr>
                    </w:pPr>
                  </w:p>
                  <w:p w:rsidR="00CA3551" w:rsidRPr="0091696E" w:rsidRDefault="00CA3551" w:rsidP="00CA3551">
                    <w:pPr>
                      <w:rPr>
                        <w:rFonts w:cs="Arial"/>
                        <w:b/>
                        <w:sz w:val="18"/>
                        <w:lang w:val="en-US"/>
                        <w:rPrChange w:id="124" w:author="Draba Katarzyna" w:date="2015-04-13T17:02:00Z">
                          <w:rPr>
                            <w:rFonts w:cs="Arial"/>
                            <w:b/>
                            <w:sz w:val="18"/>
                          </w:rPr>
                        </w:rPrChange>
                      </w:rPr>
                    </w:pPr>
                  </w:p>
                  <w:p w:rsidR="00CA3551" w:rsidRPr="0091696E" w:rsidRDefault="00CA3551" w:rsidP="00CA3551">
                    <w:pPr>
                      <w:rPr>
                        <w:rFonts w:cs="Arial"/>
                        <w:b/>
                        <w:sz w:val="18"/>
                        <w:lang w:val="en-US"/>
                        <w:rPrChange w:id="125" w:author="Draba Katarzyna" w:date="2015-04-13T17:02:00Z">
                          <w:rPr>
                            <w:rFonts w:cs="Arial"/>
                            <w:b/>
                            <w:sz w:val="18"/>
                          </w:rPr>
                        </w:rPrChange>
                      </w:rPr>
                    </w:pPr>
                    <w:r w:rsidRPr="0091696E">
                      <w:rPr>
                        <w:rFonts w:cs="Arial"/>
                        <w:b/>
                        <w:sz w:val="18"/>
                        <w:lang w:val="en-US"/>
                        <w:rPrChange w:id="126" w:author="Draba Katarzyna" w:date="2015-04-13T17:02:00Z">
                          <w:rPr>
                            <w:rFonts w:cs="Arial"/>
                            <w:b/>
                            <w:sz w:val="18"/>
                          </w:rPr>
                        </w:rPrChange>
                      </w:rPr>
                      <w:t>Anna Drozd</w:t>
                    </w:r>
                  </w:p>
                  <w:p w:rsidR="00CA3551" w:rsidRPr="00024B4A" w:rsidRDefault="00CA3551" w:rsidP="00CA3551">
                    <w:pPr>
                      <w:rPr>
                        <w:rFonts w:cs="Arial"/>
                        <w:sz w:val="18"/>
                        <w:lang w:val="en-US"/>
                      </w:rPr>
                    </w:pPr>
                    <w:proofErr w:type="spellStart"/>
                    <w:r w:rsidRPr="00024B4A">
                      <w:rPr>
                        <w:rFonts w:cs="Arial"/>
                        <w:sz w:val="18"/>
                        <w:lang w:val="en-US"/>
                      </w:rPr>
                      <w:t>Ekspert</w:t>
                    </w:r>
                    <w:proofErr w:type="spellEnd"/>
                    <w:r w:rsidRPr="00024B4A">
                      <w:rPr>
                        <w:rFonts w:cs="Arial"/>
                        <w:sz w:val="18"/>
                        <w:lang w:val="en-US"/>
                      </w:rPr>
                      <w:t xml:space="preserve"> Public Relations</w:t>
                    </w:r>
                  </w:p>
                  <w:p w:rsidR="00CA3551" w:rsidRPr="00024B4A" w:rsidRDefault="00CA3551" w:rsidP="00CA3551">
                    <w:pPr>
                      <w:rPr>
                        <w:rFonts w:cs="Arial"/>
                        <w:sz w:val="18"/>
                        <w:lang w:val="en-US"/>
                      </w:rPr>
                    </w:pPr>
                    <w:r w:rsidRPr="00024B4A">
                      <w:rPr>
                        <w:rFonts w:cs="Arial"/>
                        <w:sz w:val="18"/>
                        <w:lang w:val="en-US"/>
                      </w:rPr>
                      <w:t>anna_drozd@parp.gov.pl</w:t>
                    </w:r>
                  </w:p>
                  <w:p w:rsidR="00CA3551" w:rsidRPr="00024B4A" w:rsidRDefault="00CA3551" w:rsidP="00CA3551">
                    <w:pPr>
                      <w:rPr>
                        <w:rFonts w:cs="Arial"/>
                        <w:sz w:val="18"/>
                        <w:lang w:val="en-US"/>
                      </w:rPr>
                    </w:pPr>
                    <w:r w:rsidRPr="00024B4A">
                      <w:rPr>
                        <w:rFonts w:cs="Arial"/>
                        <w:sz w:val="18"/>
                        <w:lang w:val="en-US"/>
                      </w:rPr>
                      <w:t>tel. 22 432 89 82</w:t>
                    </w:r>
                  </w:p>
                  <w:p w:rsidR="00CA3551" w:rsidRPr="00024B4A" w:rsidRDefault="00CA3551" w:rsidP="00CA3551">
                    <w:pPr>
                      <w:rPr>
                        <w:rFonts w:cs="Arial"/>
                        <w:sz w:val="18"/>
                        <w:lang w:val="en-US"/>
                      </w:rPr>
                    </w:pPr>
                    <w:r w:rsidRPr="00024B4A">
                      <w:rPr>
                        <w:rFonts w:cs="Arial"/>
                        <w:sz w:val="18"/>
                        <w:lang w:val="en-US"/>
                      </w:rPr>
                      <w:t xml:space="preserve">tel. </w:t>
                    </w:r>
                    <w:proofErr w:type="spellStart"/>
                    <w:r>
                      <w:rPr>
                        <w:rFonts w:cs="Arial"/>
                        <w:sz w:val="18"/>
                        <w:lang w:val="en-US"/>
                      </w:rPr>
                      <w:t>kom</w:t>
                    </w:r>
                    <w:proofErr w:type="spellEnd"/>
                    <w:r>
                      <w:rPr>
                        <w:rFonts w:cs="Arial"/>
                        <w:sz w:val="18"/>
                        <w:lang w:val="en-US"/>
                      </w:rPr>
                      <w:t xml:space="preserve">. </w:t>
                    </w:r>
                    <w:r w:rsidRPr="00024B4A">
                      <w:rPr>
                        <w:rFonts w:cs="Arial"/>
                        <w:sz w:val="18"/>
                        <w:lang w:val="en-US"/>
                      </w:rPr>
                      <w:t>664 319</w:t>
                    </w:r>
                    <w:r>
                      <w:rPr>
                        <w:rFonts w:cs="Arial"/>
                        <w:sz w:val="18"/>
                        <w:lang w:val="en-US"/>
                      </w:rPr>
                      <w:t> </w:t>
                    </w:r>
                    <w:r w:rsidRPr="00024B4A">
                      <w:rPr>
                        <w:rFonts w:cs="Arial"/>
                        <w:sz w:val="18"/>
                        <w:lang w:val="en-US"/>
                      </w:rPr>
                      <w:t>303</w:t>
                    </w:r>
                  </w:p>
                  <w:p w:rsidR="00CA3551" w:rsidRDefault="00CA3551" w:rsidP="00CA3551">
                    <w:pPr>
                      <w:rPr>
                        <w:rFonts w:cs="Arial"/>
                        <w:sz w:val="20"/>
                      </w:rPr>
                    </w:pPr>
                  </w:p>
                  <w:p w:rsidR="00CA3551" w:rsidRPr="00502A84" w:rsidRDefault="00CA3551" w:rsidP="00CA3551">
                    <w:pPr>
                      <w:rPr>
                        <w:rFonts w:cs="Arial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4D3D"/>
    <w:multiLevelType w:val="hybridMultilevel"/>
    <w:tmpl w:val="B3C87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01541"/>
    <w:multiLevelType w:val="hybridMultilevel"/>
    <w:tmpl w:val="063A25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95E97"/>
    <w:multiLevelType w:val="hybridMultilevel"/>
    <w:tmpl w:val="1C3C8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744AD"/>
    <w:multiLevelType w:val="hybridMultilevel"/>
    <w:tmpl w:val="BEB4B3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85AFC"/>
    <w:multiLevelType w:val="hybridMultilevel"/>
    <w:tmpl w:val="871CE4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E2C01"/>
    <w:multiLevelType w:val="hybridMultilevel"/>
    <w:tmpl w:val="9D94E1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118C8"/>
    <w:multiLevelType w:val="hybridMultilevel"/>
    <w:tmpl w:val="A738B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36540"/>
    <w:multiLevelType w:val="hybridMultilevel"/>
    <w:tmpl w:val="20688C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67541"/>
    <w:multiLevelType w:val="hybridMultilevel"/>
    <w:tmpl w:val="2A0C970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594ABA"/>
    <w:multiLevelType w:val="hybridMultilevel"/>
    <w:tmpl w:val="FCA4D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06C29"/>
    <w:multiLevelType w:val="hybridMultilevel"/>
    <w:tmpl w:val="596E4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275D9F"/>
    <w:multiLevelType w:val="hybridMultilevel"/>
    <w:tmpl w:val="B02E5B0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E6198C"/>
    <w:multiLevelType w:val="hybridMultilevel"/>
    <w:tmpl w:val="83364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70D4E"/>
    <w:multiLevelType w:val="hybridMultilevel"/>
    <w:tmpl w:val="292AB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67B2A"/>
    <w:multiLevelType w:val="hybridMultilevel"/>
    <w:tmpl w:val="C1743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CD4557"/>
    <w:multiLevelType w:val="hybridMultilevel"/>
    <w:tmpl w:val="A73297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A55FB8"/>
    <w:multiLevelType w:val="hybridMultilevel"/>
    <w:tmpl w:val="B4464E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F25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7921ADD"/>
    <w:multiLevelType w:val="hybridMultilevel"/>
    <w:tmpl w:val="854879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CA071C"/>
    <w:multiLevelType w:val="hybridMultilevel"/>
    <w:tmpl w:val="9D94E1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84EB2"/>
    <w:multiLevelType w:val="hybridMultilevel"/>
    <w:tmpl w:val="893AF6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463DDA"/>
    <w:multiLevelType w:val="hybridMultilevel"/>
    <w:tmpl w:val="063A25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55002C"/>
    <w:multiLevelType w:val="hybridMultilevel"/>
    <w:tmpl w:val="8EAA9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1841B8"/>
    <w:multiLevelType w:val="multilevel"/>
    <w:tmpl w:val="F5848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40245F9F"/>
    <w:multiLevelType w:val="hybridMultilevel"/>
    <w:tmpl w:val="6660F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2933C9"/>
    <w:multiLevelType w:val="hybridMultilevel"/>
    <w:tmpl w:val="DF8EC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269F7"/>
    <w:multiLevelType w:val="hybridMultilevel"/>
    <w:tmpl w:val="0D1E9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A42BCC"/>
    <w:multiLevelType w:val="hybridMultilevel"/>
    <w:tmpl w:val="C32642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5727F7"/>
    <w:multiLevelType w:val="hybridMultilevel"/>
    <w:tmpl w:val="BCAA7A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884C03"/>
    <w:multiLevelType w:val="hybridMultilevel"/>
    <w:tmpl w:val="82EE690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58E52022"/>
    <w:multiLevelType w:val="hybridMultilevel"/>
    <w:tmpl w:val="E5F8F94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9B124D9"/>
    <w:multiLevelType w:val="hybridMultilevel"/>
    <w:tmpl w:val="DE1C6F50"/>
    <w:lvl w:ilvl="0" w:tplc="CA5A6A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A622FA"/>
    <w:multiLevelType w:val="hybridMultilevel"/>
    <w:tmpl w:val="2DB27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E223E4"/>
    <w:multiLevelType w:val="hybridMultilevel"/>
    <w:tmpl w:val="2C06614E"/>
    <w:lvl w:ilvl="0" w:tplc="04150017">
      <w:start w:val="1"/>
      <w:numFmt w:val="lowerLetter"/>
      <w:lvlText w:val="%1)"/>
      <w:lvlJc w:val="left"/>
      <w:pPr>
        <w:ind w:left="6315" w:hanging="360"/>
      </w:pPr>
    </w:lvl>
    <w:lvl w:ilvl="1" w:tplc="3754FAC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2707F0"/>
    <w:multiLevelType w:val="hybridMultilevel"/>
    <w:tmpl w:val="07664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C031A9"/>
    <w:multiLevelType w:val="hybridMultilevel"/>
    <w:tmpl w:val="DE80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FB7FBF"/>
    <w:multiLevelType w:val="hybridMultilevel"/>
    <w:tmpl w:val="CE8EB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D75D9E"/>
    <w:multiLevelType w:val="hybridMultilevel"/>
    <w:tmpl w:val="0EB8F06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3754FAC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A431F5A"/>
    <w:multiLevelType w:val="hybridMultilevel"/>
    <w:tmpl w:val="D3A4F7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6"/>
  </w:num>
  <w:num w:numId="3">
    <w:abstractNumId w:val="20"/>
  </w:num>
  <w:num w:numId="4">
    <w:abstractNumId w:val="10"/>
  </w:num>
  <w:num w:numId="5">
    <w:abstractNumId w:val="35"/>
  </w:num>
  <w:num w:numId="6">
    <w:abstractNumId w:val="0"/>
  </w:num>
  <w:num w:numId="7">
    <w:abstractNumId w:val="9"/>
  </w:num>
  <w:num w:numId="8">
    <w:abstractNumId w:val="29"/>
  </w:num>
  <w:num w:numId="9">
    <w:abstractNumId w:val="37"/>
  </w:num>
  <w:num w:numId="10">
    <w:abstractNumId w:val="17"/>
  </w:num>
  <w:num w:numId="11">
    <w:abstractNumId w:val="30"/>
  </w:num>
  <w:num w:numId="12">
    <w:abstractNumId w:val="11"/>
  </w:num>
  <w:num w:numId="13">
    <w:abstractNumId w:val="8"/>
  </w:num>
  <w:num w:numId="14">
    <w:abstractNumId w:val="7"/>
  </w:num>
  <w:num w:numId="15">
    <w:abstractNumId w:val="5"/>
  </w:num>
  <w:num w:numId="16">
    <w:abstractNumId w:val="21"/>
  </w:num>
  <w:num w:numId="17">
    <w:abstractNumId w:val="4"/>
  </w:num>
  <w:num w:numId="18">
    <w:abstractNumId w:val="27"/>
  </w:num>
  <w:num w:numId="19">
    <w:abstractNumId w:val="18"/>
  </w:num>
  <w:num w:numId="20">
    <w:abstractNumId w:val="16"/>
  </w:num>
  <w:num w:numId="21">
    <w:abstractNumId w:val="3"/>
  </w:num>
  <w:num w:numId="22">
    <w:abstractNumId w:val="19"/>
  </w:num>
  <w:num w:numId="23">
    <w:abstractNumId w:val="28"/>
  </w:num>
  <w:num w:numId="24">
    <w:abstractNumId w:val="1"/>
  </w:num>
  <w:num w:numId="25">
    <w:abstractNumId w:val="24"/>
  </w:num>
  <w:num w:numId="26">
    <w:abstractNumId w:val="2"/>
  </w:num>
  <w:num w:numId="27">
    <w:abstractNumId w:val="34"/>
  </w:num>
  <w:num w:numId="28">
    <w:abstractNumId w:val="23"/>
  </w:num>
  <w:num w:numId="29">
    <w:abstractNumId w:val="38"/>
  </w:num>
  <w:num w:numId="30">
    <w:abstractNumId w:val="33"/>
  </w:num>
  <w:num w:numId="31">
    <w:abstractNumId w:val="15"/>
  </w:num>
  <w:num w:numId="32">
    <w:abstractNumId w:val="14"/>
  </w:num>
  <w:num w:numId="33">
    <w:abstractNumId w:val="12"/>
  </w:num>
  <w:num w:numId="34">
    <w:abstractNumId w:val="32"/>
  </w:num>
  <w:num w:numId="35">
    <w:abstractNumId w:val="22"/>
  </w:num>
  <w:num w:numId="36">
    <w:abstractNumId w:val="25"/>
  </w:num>
  <w:num w:numId="37">
    <w:abstractNumId w:val="31"/>
  </w:num>
  <w:num w:numId="38">
    <w:abstractNumId w:val="6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13"/>
    <w:rsid w:val="000034AD"/>
    <w:rsid w:val="00004CCE"/>
    <w:rsid w:val="00010C16"/>
    <w:rsid w:val="00012047"/>
    <w:rsid w:val="000256D5"/>
    <w:rsid w:val="00032716"/>
    <w:rsid w:val="000404CF"/>
    <w:rsid w:val="00045901"/>
    <w:rsid w:val="000574DD"/>
    <w:rsid w:val="0006351C"/>
    <w:rsid w:val="00065EB6"/>
    <w:rsid w:val="000923EE"/>
    <w:rsid w:val="000938A2"/>
    <w:rsid w:val="00094AE8"/>
    <w:rsid w:val="000B43C6"/>
    <w:rsid w:val="000C5A22"/>
    <w:rsid w:val="000D12CD"/>
    <w:rsid w:val="000D4DC9"/>
    <w:rsid w:val="000E3210"/>
    <w:rsid w:val="000E3270"/>
    <w:rsid w:val="00102774"/>
    <w:rsid w:val="00105091"/>
    <w:rsid w:val="00121B13"/>
    <w:rsid w:val="00153E53"/>
    <w:rsid w:val="00155885"/>
    <w:rsid w:val="001657C3"/>
    <w:rsid w:val="001719FD"/>
    <w:rsid w:val="00176277"/>
    <w:rsid w:val="00176A26"/>
    <w:rsid w:val="00186ED0"/>
    <w:rsid w:val="001C24DA"/>
    <w:rsid w:val="001C27E1"/>
    <w:rsid w:val="001D7704"/>
    <w:rsid w:val="001F51F7"/>
    <w:rsid w:val="001F605A"/>
    <w:rsid w:val="001F620E"/>
    <w:rsid w:val="00242BF2"/>
    <w:rsid w:val="00272C6C"/>
    <w:rsid w:val="00274D96"/>
    <w:rsid w:val="002A3E60"/>
    <w:rsid w:val="002A59B1"/>
    <w:rsid w:val="002A601E"/>
    <w:rsid w:val="002B5C21"/>
    <w:rsid w:val="002B7B80"/>
    <w:rsid w:val="002C6370"/>
    <w:rsid w:val="002D15A3"/>
    <w:rsid w:val="002E1929"/>
    <w:rsid w:val="002F228D"/>
    <w:rsid w:val="00304C94"/>
    <w:rsid w:val="00305BB1"/>
    <w:rsid w:val="003121AD"/>
    <w:rsid w:val="003227DE"/>
    <w:rsid w:val="00324342"/>
    <w:rsid w:val="00325267"/>
    <w:rsid w:val="00325EBC"/>
    <w:rsid w:val="003341EC"/>
    <w:rsid w:val="00337696"/>
    <w:rsid w:val="00342145"/>
    <w:rsid w:val="00353A77"/>
    <w:rsid w:val="00384B8C"/>
    <w:rsid w:val="003869EA"/>
    <w:rsid w:val="003870D4"/>
    <w:rsid w:val="003907AD"/>
    <w:rsid w:val="003A0E74"/>
    <w:rsid w:val="003A6EAD"/>
    <w:rsid w:val="003B666D"/>
    <w:rsid w:val="003B6C4F"/>
    <w:rsid w:val="003C6789"/>
    <w:rsid w:val="003F1F43"/>
    <w:rsid w:val="003F3D00"/>
    <w:rsid w:val="004138F6"/>
    <w:rsid w:val="004403B1"/>
    <w:rsid w:val="00443BC9"/>
    <w:rsid w:val="00450446"/>
    <w:rsid w:val="004518BF"/>
    <w:rsid w:val="00455F21"/>
    <w:rsid w:val="0046325C"/>
    <w:rsid w:val="00465394"/>
    <w:rsid w:val="004919EF"/>
    <w:rsid w:val="00493AA1"/>
    <w:rsid w:val="00496C83"/>
    <w:rsid w:val="00497C20"/>
    <w:rsid w:val="004A54C0"/>
    <w:rsid w:val="004B6FE9"/>
    <w:rsid w:val="004C0644"/>
    <w:rsid w:val="004C2723"/>
    <w:rsid w:val="004C3C19"/>
    <w:rsid w:val="004C4C60"/>
    <w:rsid w:val="004C7530"/>
    <w:rsid w:val="004F25E0"/>
    <w:rsid w:val="00527701"/>
    <w:rsid w:val="00534C29"/>
    <w:rsid w:val="00536936"/>
    <w:rsid w:val="00541ACB"/>
    <w:rsid w:val="00556D74"/>
    <w:rsid w:val="00560346"/>
    <w:rsid w:val="00560982"/>
    <w:rsid w:val="00562962"/>
    <w:rsid w:val="00572F57"/>
    <w:rsid w:val="00584636"/>
    <w:rsid w:val="005A176E"/>
    <w:rsid w:val="005B3FF9"/>
    <w:rsid w:val="005D3C7E"/>
    <w:rsid w:val="005D4AF2"/>
    <w:rsid w:val="005E0F84"/>
    <w:rsid w:val="005F104E"/>
    <w:rsid w:val="005F160A"/>
    <w:rsid w:val="00604677"/>
    <w:rsid w:val="00604E38"/>
    <w:rsid w:val="0065724D"/>
    <w:rsid w:val="006606EE"/>
    <w:rsid w:val="00665C96"/>
    <w:rsid w:val="00673B17"/>
    <w:rsid w:val="006874D8"/>
    <w:rsid w:val="0069196E"/>
    <w:rsid w:val="006A1E01"/>
    <w:rsid w:val="006A5613"/>
    <w:rsid w:val="006C0854"/>
    <w:rsid w:val="006C7D8D"/>
    <w:rsid w:val="006D2D66"/>
    <w:rsid w:val="006D3A7C"/>
    <w:rsid w:val="006D427E"/>
    <w:rsid w:val="007039B2"/>
    <w:rsid w:val="007124DD"/>
    <w:rsid w:val="00715FFC"/>
    <w:rsid w:val="00720368"/>
    <w:rsid w:val="00724E01"/>
    <w:rsid w:val="007266E8"/>
    <w:rsid w:val="0073149C"/>
    <w:rsid w:val="0075051E"/>
    <w:rsid w:val="00754551"/>
    <w:rsid w:val="00755482"/>
    <w:rsid w:val="00756C7D"/>
    <w:rsid w:val="00792902"/>
    <w:rsid w:val="007B7D39"/>
    <w:rsid w:val="007D1519"/>
    <w:rsid w:val="007D3A39"/>
    <w:rsid w:val="007E5408"/>
    <w:rsid w:val="007E61BE"/>
    <w:rsid w:val="00802069"/>
    <w:rsid w:val="00803A4D"/>
    <w:rsid w:val="00804413"/>
    <w:rsid w:val="00812B82"/>
    <w:rsid w:val="00850CF3"/>
    <w:rsid w:val="008658BE"/>
    <w:rsid w:val="00865968"/>
    <w:rsid w:val="008813E7"/>
    <w:rsid w:val="00886E5D"/>
    <w:rsid w:val="00891BCB"/>
    <w:rsid w:val="00895D62"/>
    <w:rsid w:val="00897571"/>
    <w:rsid w:val="008A1C3C"/>
    <w:rsid w:val="008A5641"/>
    <w:rsid w:val="008E50B9"/>
    <w:rsid w:val="008E5D4F"/>
    <w:rsid w:val="00904D44"/>
    <w:rsid w:val="009112D6"/>
    <w:rsid w:val="0091202D"/>
    <w:rsid w:val="0091696E"/>
    <w:rsid w:val="009322BC"/>
    <w:rsid w:val="009666A5"/>
    <w:rsid w:val="00984E95"/>
    <w:rsid w:val="00986ED0"/>
    <w:rsid w:val="009979D5"/>
    <w:rsid w:val="009C1959"/>
    <w:rsid w:val="009D2DBF"/>
    <w:rsid w:val="009E30BB"/>
    <w:rsid w:val="009F19EA"/>
    <w:rsid w:val="00A302E5"/>
    <w:rsid w:val="00A37F8D"/>
    <w:rsid w:val="00A4334D"/>
    <w:rsid w:val="00A50F1B"/>
    <w:rsid w:val="00A57693"/>
    <w:rsid w:val="00A638BF"/>
    <w:rsid w:val="00A858E4"/>
    <w:rsid w:val="00A9633A"/>
    <w:rsid w:val="00AA4549"/>
    <w:rsid w:val="00AB374E"/>
    <w:rsid w:val="00AC5E7B"/>
    <w:rsid w:val="00B01935"/>
    <w:rsid w:val="00B100CC"/>
    <w:rsid w:val="00B104A9"/>
    <w:rsid w:val="00B1314A"/>
    <w:rsid w:val="00B2172A"/>
    <w:rsid w:val="00B3500A"/>
    <w:rsid w:val="00B36277"/>
    <w:rsid w:val="00B400D2"/>
    <w:rsid w:val="00B46E59"/>
    <w:rsid w:val="00B90BE1"/>
    <w:rsid w:val="00B933AE"/>
    <w:rsid w:val="00BB0731"/>
    <w:rsid w:val="00BB69EA"/>
    <w:rsid w:val="00BC6CE7"/>
    <w:rsid w:val="00BF235C"/>
    <w:rsid w:val="00C05578"/>
    <w:rsid w:val="00C23D45"/>
    <w:rsid w:val="00C42132"/>
    <w:rsid w:val="00C70FC1"/>
    <w:rsid w:val="00C76E25"/>
    <w:rsid w:val="00C85F24"/>
    <w:rsid w:val="00CA34E6"/>
    <w:rsid w:val="00CA3551"/>
    <w:rsid w:val="00CB4CDD"/>
    <w:rsid w:val="00CB5AFA"/>
    <w:rsid w:val="00CC12DA"/>
    <w:rsid w:val="00CD31DA"/>
    <w:rsid w:val="00CD32FD"/>
    <w:rsid w:val="00CE5642"/>
    <w:rsid w:val="00CE6D37"/>
    <w:rsid w:val="00D07CAA"/>
    <w:rsid w:val="00D11E31"/>
    <w:rsid w:val="00D225E1"/>
    <w:rsid w:val="00D33112"/>
    <w:rsid w:val="00D46D04"/>
    <w:rsid w:val="00D57955"/>
    <w:rsid w:val="00D57E60"/>
    <w:rsid w:val="00D63036"/>
    <w:rsid w:val="00D80FA4"/>
    <w:rsid w:val="00D956CC"/>
    <w:rsid w:val="00DB1431"/>
    <w:rsid w:val="00DC0A18"/>
    <w:rsid w:val="00DC5BB7"/>
    <w:rsid w:val="00DC6085"/>
    <w:rsid w:val="00DE1EAD"/>
    <w:rsid w:val="00DE5122"/>
    <w:rsid w:val="00DE6FB8"/>
    <w:rsid w:val="00E151CA"/>
    <w:rsid w:val="00E341D1"/>
    <w:rsid w:val="00E36509"/>
    <w:rsid w:val="00E411DB"/>
    <w:rsid w:val="00E623E9"/>
    <w:rsid w:val="00E84EB0"/>
    <w:rsid w:val="00EA3A27"/>
    <w:rsid w:val="00EB16F0"/>
    <w:rsid w:val="00EC6EE3"/>
    <w:rsid w:val="00EF6574"/>
    <w:rsid w:val="00F16A70"/>
    <w:rsid w:val="00F23140"/>
    <w:rsid w:val="00F50550"/>
    <w:rsid w:val="00F73DEE"/>
    <w:rsid w:val="00F743DC"/>
    <w:rsid w:val="00F87CFC"/>
    <w:rsid w:val="00FA1FF2"/>
    <w:rsid w:val="00FC2816"/>
    <w:rsid w:val="00FF6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51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3A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3A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629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4E38"/>
    <w:pPr>
      <w:widowControl w:val="0"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15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D15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FFC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FC"/>
    <w:rPr>
      <w:rFonts w:ascii="Lucida Grande CE" w:eastAsia="Times New Roman" w:hAnsi="Lucida Grande CE" w:cs="Lucida Grande CE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5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5F2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5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5F24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03A4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3A4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38A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38A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38A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629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04E3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813E7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8813E7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1C27E1"/>
    <w:pPr>
      <w:tabs>
        <w:tab w:val="left" w:pos="440"/>
        <w:tab w:val="right" w:leader="dot" w:pos="9062"/>
      </w:tabs>
      <w:spacing w:after="100" w:line="259" w:lineRule="auto"/>
      <w:ind w:left="284" w:hanging="284"/>
    </w:pPr>
    <w:rPr>
      <w:rFonts w:asciiTheme="minorHAnsi" w:eastAsiaTheme="minorEastAsia" w:hAnsiTheme="minorHAns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8813E7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8813E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4D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4DC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4DC9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4D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4DC9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65EB6"/>
    <w:pPr>
      <w:spacing w:before="90" w:after="90"/>
    </w:pPr>
    <w:rPr>
      <w:rFonts w:ascii="Times New Roman" w:hAnsi="Times New Roman"/>
      <w:szCs w:val="24"/>
    </w:rPr>
  </w:style>
  <w:style w:type="paragraph" w:styleId="Bezodstpw">
    <w:name w:val="No Spacing"/>
    <w:aliases w:val="adresy"/>
    <w:basedOn w:val="Normalny"/>
    <w:uiPriority w:val="1"/>
    <w:qFormat/>
    <w:rsid w:val="00CA3551"/>
    <w:rPr>
      <w:rFonts w:ascii="Times New Roman" w:eastAsiaTheme="minorHAnsi" w:hAnsi="Times New Roman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51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3A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3A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629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4E38"/>
    <w:pPr>
      <w:widowControl w:val="0"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15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D15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FFC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FC"/>
    <w:rPr>
      <w:rFonts w:ascii="Lucida Grande CE" w:eastAsia="Times New Roman" w:hAnsi="Lucida Grande CE" w:cs="Lucida Grande CE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5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5F2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5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5F24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03A4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3A4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38A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38A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38A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629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04E3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813E7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8813E7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1C27E1"/>
    <w:pPr>
      <w:tabs>
        <w:tab w:val="left" w:pos="440"/>
        <w:tab w:val="right" w:leader="dot" w:pos="9062"/>
      </w:tabs>
      <w:spacing w:after="100" w:line="259" w:lineRule="auto"/>
      <w:ind w:left="284" w:hanging="284"/>
    </w:pPr>
    <w:rPr>
      <w:rFonts w:asciiTheme="minorHAnsi" w:eastAsiaTheme="minorEastAsia" w:hAnsiTheme="minorHAns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8813E7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8813E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4D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4DC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4DC9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4D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4DC9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65EB6"/>
    <w:pPr>
      <w:spacing w:before="90" w:after="90"/>
    </w:pPr>
    <w:rPr>
      <w:rFonts w:ascii="Times New Roman" w:hAnsi="Times New Roman"/>
      <w:szCs w:val="24"/>
    </w:rPr>
  </w:style>
  <w:style w:type="paragraph" w:styleId="Bezodstpw">
    <w:name w:val="No Spacing"/>
    <w:aliases w:val="adresy"/>
    <w:basedOn w:val="Normalny"/>
    <w:uiPriority w:val="1"/>
    <w:qFormat/>
    <w:rsid w:val="00CA3551"/>
    <w:rPr>
      <w:rFonts w:ascii="Times New Roman" w:eastAsiaTheme="minorHAnsi" w:hAnsi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9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4200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5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9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2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0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1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0471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2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7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7007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4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parp.local\data\Expo2015\EXPO_2015%20Relacje%20z%20mediami\Materia&#322;y%20prasowe\15%20kwietnia\www.expo2015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xpo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tarzyna.draba@pot.gov.pl" TargetMode="External"/><Relationship Id="rId2" Type="http://schemas.openxmlformats.org/officeDocument/2006/relationships/hyperlink" Target="mailto:katarzyna.draba@pot.gov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FFA7E-5AF5-484F-AF72-05FE6AC4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1158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Molski</dc:creator>
  <cp:lastModifiedBy>Draba Katarzyna</cp:lastModifiedBy>
  <cp:revision>2</cp:revision>
  <cp:lastPrinted>2015-04-13T14:39:00Z</cp:lastPrinted>
  <dcterms:created xsi:type="dcterms:W3CDTF">2015-07-17T12:08:00Z</dcterms:created>
  <dcterms:modified xsi:type="dcterms:W3CDTF">2015-07-17T12:08:00Z</dcterms:modified>
</cp:coreProperties>
</file>